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484" w:rsidRPr="006E075D" w:rsidRDefault="00D90452" w:rsidP="002B2FA4">
      <w:pPr>
        <w:pStyle w:val="Odstavecseseznamem"/>
        <w:spacing w:before="240" w:after="120"/>
        <w:ind w:left="4678" w:right="142" w:hanging="4678"/>
        <w:rPr>
          <w:rFonts w:cs="Arial"/>
          <w:bCs/>
          <w:sz w:val="28"/>
          <w:szCs w:val="28"/>
          <w:lang w:val="en-US" w:eastAsia="cs-CZ"/>
        </w:rPr>
      </w:pPr>
      <w:proofErr w:type="spellStart"/>
      <w:r>
        <w:rPr>
          <w:rFonts w:cs="Arial"/>
          <w:b/>
          <w:bCs/>
          <w:color w:val="548DD4"/>
          <w:sz w:val="28"/>
          <w:szCs w:val="28"/>
          <w:lang w:val="en-US" w:eastAsia="cs-CZ"/>
        </w:rPr>
        <w:t>S</w:t>
      </w:r>
      <w:r w:rsidR="009D6484">
        <w:rPr>
          <w:rFonts w:cs="Arial"/>
          <w:b/>
          <w:bCs/>
          <w:color w:val="548DD4"/>
          <w:sz w:val="28"/>
          <w:szCs w:val="28"/>
          <w:lang w:val="en-US" w:eastAsia="cs-CZ"/>
        </w:rPr>
        <w:t>trategie</w:t>
      </w:r>
      <w:proofErr w:type="spellEnd"/>
      <w:r w:rsidR="00387BC7">
        <w:rPr>
          <w:rFonts w:cs="Arial"/>
          <w:b/>
          <w:bCs/>
          <w:color w:val="548DD4"/>
          <w:sz w:val="28"/>
          <w:szCs w:val="28"/>
          <w:lang w:val="en-US" w:eastAsia="cs-CZ"/>
        </w:rPr>
        <w:t xml:space="preserve"> </w:t>
      </w:r>
      <w:proofErr w:type="spellStart"/>
      <w:r w:rsidR="009D6484">
        <w:rPr>
          <w:rFonts w:cs="Arial"/>
          <w:b/>
          <w:bCs/>
          <w:color w:val="548DD4"/>
          <w:sz w:val="28"/>
          <w:szCs w:val="28"/>
          <w:lang w:val="en-US" w:eastAsia="cs-CZ"/>
        </w:rPr>
        <w:t>FoRS</w:t>
      </w:r>
      <w:proofErr w:type="spellEnd"/>
      <w:r w:rsidR="00387BC7">
        <w:rPr>
          <w:rFonts w:cs="Arial"/>
          <w:b/>
          <w:bCs/>
          <w:color w:val="548DD4"/>
          <w:sz w:val="28"/>
          <w:szCs w:val="28"/>
          <w:lang w:val="en-US" w:eastAsia="cs-CZ"/>
        </w:rPr>
        <w:t xml:space="preserve"> </w:t>
      </w:r>
      <w:r w:rsidR="009D6484">
        <w:rPr>
          <w:rFonts w:cs="Arial"/>
          <w:b/>
          <w:bCs/>
          <w:color w:val="548DD4"/>
          <w:sz w:val="28"/>
          <w:szCs w:val="28"/>
          <w:lang w:val="en-US" w:eastAsia="cs-CZ"/>
        </w:rPr>
        <w:t xml:space="preserve">2016 </w:t>
      </w:r>
      <w:r w:rsidR="006E075D">
        <w:rPr>
          <w:rFonts w:cs="Arial"/>
          <w:b/>
          <w:bCs/>
          <w:color w:val="548DD4"/>
          <w:sz w:val="28"/>
          <w:szCs w:val="28"/>
          <w:lang w:val="en-US" w:eastAsia="cs-CZ"/>
        </w:rPr>
        <w:t>–</w:t>
      </w:r>
      <w:r w:rsidR="009D6484">
        <w:rPr>
          <w:rFonts w:cs="Arial"/>
          <w:b/>
          <w:bCs/>
          <w:color w:val="548DD4"/>
          <w:sz w:val="28"/>
          <w:szCs w:val="28"/>
          <w:lang w:val="en-US" w:eastAsia="cs-CZ"/>
        </w:rPr>
        <w:t xml:space="preserve"> 2020</w:t>
      </w:r>
      <w:r w:rsidR="006E075D">
        <w:rPr>
          <w:rFonts w:cs="Arial"/>
          <w:b/>
          <w:bCs/>
          <w:color w:val="548DD4"/>
          <w:sz w:val="28"/>
          <w:szCs w:val="28"/>
          <w:lang w:val="en-US" w:eastAsia="cs-CZ"/>
        </w:rPr>
        <w:t xml:space="preserve"> </w:t>
      </w:r>
      <w:r w:rsidR="006E075D" w:rsidRPr="006E075D">
        <w:rPr>
          <w:rFonts w:cs="Arial"/>
          <w:bCs/>
          <w:sz w:val="28"/>
          <w:szCs w:val="28"/>
          <w:lang w:val="en-US" w:eastAsia="cs-CZ"/>
        </w:rPr>
        <w:t>(</w:t>
      </w:r>
      <w:proofErr w:type="spellStart"/>
      <w:r>
        <w:rPr>
          <w:rFonts w:cs="Arial"/>
          <w:bCs/>
          <w:sz w:val="28"/>
          <w:szCs w:val="28"/>
          <w:lang w:val="en-US" w:eastAsia="cs-CZ"/>
        </w:rPr>
        <w:t>schv</w:t>
      </w:r>
      <w:r>
        <w:rPr>
          <w:rFonts w:cs="Arial"/>
          <w:bCs/>
          <w:sz w:val="28"/>
          <w:szCs w:val="28"/>
          <w:lang w:eastAsia="cs-CZ"/>
        </w:rPr>
        <w:t>álená</w:t>
      </w:r>
      <w:proofErr w:type="spellEnd"/>
      <w:r>
        <w:rPr>
          <w:rFonts w:cs="Arial"/>
          <w:bCs/>
          <w:sz w:val="28"/>
          <w:szCs w:val="28"/>
          <w:lang w:eastAsia="cs-CZ"/>
        </w:rPr>
        <w:t xml:space="preserve"> </w:t>
      </w:r>
      <w:proofErr w:type="spellStart"/>
      <w:r w:rsidR="006E075D" w:rsidRPr="006E075D">
        <w:rPr>
          <w:rFonts w:cs="Arial"/>
          <w:bCs/>
          <w:sz w:val="28"/>
          <w:szCs w:val="28"/>
          <w:lang w:val="en-US" w:eastAsia="cs-CZ"/>
        </w:rPr>
        <w:t>Valnou</w:t>
      </w:r>
      <w:proofErr w:type="spellEnd"/>
      <w:r w:rsidR="006E075D" w:rsidRPr="006E075D">
        <w:rPr>
          <w:rFonts w:cs="Arial"/>
          <w:bCs/>
          <w:sz w:val="28"/>
          <w:szCs w:val="28"/>
          <w:lang w:val="en-US" w:eastAsia="cs-CZ"/>
        </w:rPr>
        <w:t xml:space="preserve"> </w:t>
      </w:r>
      <w:proofErr w:type="spellStart"/>
      <w:r w:rsidR="006E075D" w:rsidRPr="006E075D">
        <w:rPr>
          <w:rFonts w:cs="Arial"/>
          <w:bCs/>
          <w:sz w:val="28"/>
          <w:szCs w:val="28"/>
          <w:lang w:val="en-US" w:eastAsia="cs-CZ"/>
        </w:rPr>
        <w:t>hromad</w:t>
      </w:r>
      <w:r>
        <w:rPr>
          <w:rFonts w:cs="Arial"/>
          <w:bCs/>
          <w:sz w:val="28"/>
          <w:szCs w:val="28"/>
          <w:lang w:val="en-US" w:eastAsia="cs-CZ"/>
        </w:rPr>
        <w:t>ou</w:t>
      </w:r>
      <w:proofErr w:type="spellEnd"/>
      <w:r>
        <w:rPr>
          <w:rFonts w:cs="Arial"/>
          <w:bCs/>
          <w:sz w:val="28"/>
          <w:szCs w:val="28"/>
          <w:lang w:val="en-US" w:eastAsia="cs-CZ"/>
        </w:rPr>
        <w:t xml:space="preserve"> </w:t>
      </w:r>
      <w:r w:rsidR="006E075D" w:rsidRPr="006E075D">
        <w:rPr>
          <w:rFonts w:cs="Arial"/>
          <w:bCs/>
          <w:sz w:val="28"/>
          <w:szCs w:val="28"/>
          <w:lang w:val="en-US" w:eastAsia="cs-CZ"/>
        </w:rPr>
        <w:t>17. 6. 2015)</w:t>
      </w:r>
    </w:p>
    <w:p w:rsidR="009D6484" w:rsidRPr="00FD3391" w:rsidRDefault="009D6484" w:rsidP="002C1F07">
      <w:pPr>
        <w:spacing w:line="240" w:lineRule="auto"/>
        <w:ind w:left="142" w:right="45"/>
        <w:jc w:val="both"/>
        <w:rPr>
          <w:rFonts w:cs="Arial"/>
          <w:color w:val="000000"/>
          <w:sz w:val="20"/>
          <w:szCs w:val="20"/>
          <w:lang w:eastAsia="cs-CZ"/>
        </w:rPr>
      </w:pPr>
      <w:r>
        <w:rPr>
          <w:rFonts w:cs="Arial"/>
          <w:color w:val="000000"/>
          <w:sz w:val="20"/>
          <w:szCs w:val="20"/>
          <w:lang w:eastAsia="cs-CZ"/>
        </w:rPr>
        <w:t xml:space="preserve">      Strategie </w:t>
      </w:r>
      <w:proofErr w:type="spellStart"/>
      <w:r>
        <w:rPr>
          <w:rFonts w:cs="Arial"/>
          <w:color w:val="000000"/>
          <w:sz w:val="20"/>
          <w:szCs w:val="20"/>
          <w:lang w:eastAsia="cs-CZ"/>
        </w:rPr>
        <w:t>FoRS</w:t>
      </w:r>
      <w:proofErr w:type="spellEnd"/>
      <w:r>
        <w:rPr>
          <w:rFonts w:cs="Arial"/>
          <w:color w:val="000000"/>
          <w:sz w:val="20"/>
          <w:szCs w:val="20"/>
          <w:lang w:eastAsia="cs-CZ"/>
        </w:rPr>
        <w:t xml:space="preserve"> – Českého fóra pro rozvojovou spolupráci </w:t>
      </w:r>
      <w:r w:rsidRPr="00FD3391">
        <w:rPr>
          <w:rFonts w:cs="Arial"/>
          <w:color w:val="000000"/>
          <w:sz w:val="20"/>
          <w:szCs w:val="20"/>
          <w:lang w:eastAsia="cs-CZ"/>
        </w:rPr>
        <w:t>vzniká v</w:t>
      </w:r>
      <w:r>
        <w:rPr>
          <w:rFonts w:cs="Arial"/>
          <w:color w:val="000000"/>
          <w:sz w:val="20"/>
          <w:szCs w:val="20"/>
          <w:lang w:eastAsia="cs-CZ"/>
        </w:rPr>
        <w:t> </w:t>
      </w:r>
      <w:r w:rsidRPr="00FD3391">
        <w:rPr>
          <w:rFonts w:cs="Arial"/>
          <w:color w:val="000000"/>
          <w:sz w:val="20"/>
          <w:szCs w:val="20"/>
          <w:lang w:eastAsia="cs-CZ"/>
        </w:rPr>
        <w:t>roce, kdy končí termín pro dosažení tzv. Rozvojových cílů tisíciletí</w:t>
      </w:r>
      <w:r>
        <w:rPr>
          <w:rFonts w:cs="Arial"/>
          <w:color w:val="000000"/>
          <w:sz w:val="20"/>
          <w:szCs w:val="20"/>
          <w:lang w:eastAsia="cs-CZ"/>
        </w:rPr>
        <w:t xml:space="preserve"> </w:t>
      </w:r>
      <w:r w:rsidRPr="00FD3391">
        <w:rPr>
          <w:rFonts w:cs="Arial"/>
          <w:color w:val="000000"/>
          <w:sz w:val="20"/>
          <w:szCs w:val="20"/>
          <w:lang w:eastAsia="cs-CZ"/>
        </w:rPr>
        <w:t>(</w:t>
      </w:r>
      <w:proofErr w:type="spellStart"/>
      <w:r w:rsidRPr="00FD3391">
        <w:rPr>
          <w:rFonts w:cs="Arial"/>
          <w:color w:val="000000"/>
          <w:sz w:val="20"/>
          <w:szCs w:val="20"/>
          <w:lang w:eastAsia="cs-CZ"/>
        </w:rPr>
        <w:t>MDGs</w:t>
      </w:r>
      <w:proofErr w:type="spellEnd"/>
      <w:r w:rsidRPr="00FD3391">
        <w:rPr>
          <w:rFonts w:cs="Arial"/>
          <w:color w:val="000000"/>
          <w:sz w:val="20"/>
          <w:szCs w:val="20"/>
          <w:lang w:eastAsia="cs-CZ"/>
        </w:rPr>
        <w:t xml:space="preserve">), přijatých v rámci OSN na období 2000 – 2015, a kdy se chystá schválení nové celosvětové rozvojové agendy na období 2016 – 2030, tentokrát pod názvem Cíle udržitelného rozvoje. Ty by měly být </w:t>
      </w:r>
      <w:proofErr w:type="spellStart"/>
      <w:r w:rsidRPr="00FD3391">
        <w:rPr>
          <w:rFonts w:cs="Arial"/>
          <w:color w:val="000000"/>
          <w:sz w:val="20"/>
          <w:szCs w:val="20"/>
          <w:lang w:eastAsia="cs-CZ"/>
        </w:rPr>
        <w:t>šířeji</w:t>
      </w:r>
      <w:proofErr w:type="spellEnd"/>
      <w:r w:rsidRPr="00FD3391">
        <w:rPr>
          <w:rFonts w:cs="Arial"/>
          <w:color w:val="000000"/>
          <w:sz w:val="20"/>
          <w:szCs w:val="20"/>
          <w:lang w:eastAsia="cs-CZ"/>
        </w:rPr>
        <w:t xml:space="preserve"> zaměřené, neboť problematiku vymaňování nejchudších obyvatel z chudoby, na niž se zaměřovaly </w:t>
      </w:r>
      <w:proofErr w:type="spellStart"/>
      <w:r w:rsidRPr="00FD3391">
        <w:rPr>
          <w:rFonts w:cs="Arial"/>
          <w:color w:val="000000"/>
          <w:sz w:val="20"/>
          <w:szCs w:val="20"/>
          <w:lang w:eastAsia="cs-CZ"/>
        </w:rPr>
        <w:t>MDGs</w:t>
      </w:r>
      <w:proofErr w:type="spellEnd"/>
      <w:r>
        <w:rPr>
          <w:rFonts w:cs="Arial"/>
          <w:color w:val="000000"/>
          <w:sz w:val="20"/>
          <w:szCs w:val="20"/>
          <w:lang w:eastAsia="cs-CZ"/>
        </w:rPr>
        <w:t>,</w:t>
      </w:r>
      <w:r w:rsidRPr="00FD3391">
        <w:rPr>
          <w:rFonts w:cs="Arial"/>
          <w:color w:val="000000"/>
          <w:sz w:val="20"/>
          <w:szCs w:val="20"/>
          <w:lang w:eastAsia="cs-CZ"/>
        </w:rPr>
        <w:t xml:space="preserve"> nelze oddělovat od toho, v jakém stavu je jejich životní prostředí, jak na ně dopadá změna klimatu, jak dobře je spravována ta která země, či nakolik jim jsou garantována základní lidská a občanská práva. </w:t>
      </w:r>
    </w:p>
    <w:p w:rsidR="009D6484" w:rsidRPr="00FD3391" w:rsidRDefault="009D6484" w:rsidP="00FD3391">
      <w:pPr>
        <w:spacing w:line="240" w:lineRule="auto"/>
        <w:ind w:left="142" w:right="45" w:firstLine="0"/>
        <w:jc w:val="both"/>
        <w:rPr>
          <w:rFonts w:cs="Arial"/>
          <w:color w:val="000000"/>
          <w:sz w:val="20"/>
          <w:szCs w:val="20"/>
          <w:lang w:eastAsia="cs-CZ"/>
        </w:rPr>
      </w:pPr>
      <w:r w:rsidRPr="00FD3391">
        <w:rPr>
          <w:rFonts w:cs="Arial"/>
          <w:color w:val="000000"/>
          <w:sz w:val="20"/>
          <w:szCs w:val="20"/>
          <w:lang w:eastAsia="cs-CZ"/>
        </w:rPr>
        <w:t xml:space="preserve">S potřebou rozšíření rozvojového paradigmatu se ztotožňuje i </w:t>
      </w:r>
      <w:proofErr w:type="spellStart"/>
      <w:r w:rsidRPr="00FD3391">
        <w:rPr>
          <w:rFonts w:cs="Arial"/>
          <w:color w:val="000000"/>
          <w:sz w:val="20"/>
          <w:szCs w:val="20"/>
          <w:lang w:eastAsia="cs-CZ"/>
        </w:rPr>
        <w:t>FoRS</w:t>
      </w:r>
      <w:proofErr w:type="spellEnd"/>
      <w:r w:rsidRPr="00FD3391">
        <w:rPr>
          <w:rFonts w:cs="Arial"/>
          <w:color w:val="000000"/>
          <w:sz w:val="20"/>
          <w:szCs w:val="20"/>
          <w:lang w:eastAsia="cs-CZ"/>
        </w:rPr>
        <w:t xml:space="preserve">. I když v jeho případě nejde o úplné novum: širší vnímání kontextu odstraňování chudoby a cílů rozvojové spolupráce mu je vlastní již mnoho let. Na nové agendě každopádně vítá, že by měla obsahovat řadu „domácích“ úkolů pro všechny země, včetně bohatých, neboť Cíle udržitelného rozvoje by měly nést transformativní potenciál pro celý svět. </w:t>
      </w:r>
    </w:p>
    <w:p w:rsidR="009D6484" w:rsidRPr="00FD3391" w:rsidRDefault="009D6484" w:rsidP="00FD3391">
      <w:pPr>
        <w:spacing w:line="240" w:lineRule="auto"/>
        <w:ind w:left="142" w:hanging="29"/>
        <w:jc w:val="both"/>
        <w:rPr>
          <w:rFonts w:cs="Arial"/>
          <w:color w:val="000000"/>
          <w:sz w:val="20"/>
          <w:szCs w:val="20"/>
          <w:lang w:eastAsia="cs-CZ"/>
        </w:rPr>
      </w:pPr>
      <w:proofErr w:type="spellStart"/>
      <w:r w:rsidRPr="00FD3391">
        <w:rPr>
          <w:rFonts w:cs="Arial"/>
          <w:color w:val="000000"/>
          <w:sz w:val="20"/>
          <w:szCs w:val="20"/>
          <w:lang w:eastAsia="cs-CZ"/>
        </w:rPr>
        <w:t>FoRS</w:t>
      </w:r>
      <w:proofErr w:type="spellEnd"/>
      <w:r w:rsidRPr="00FD3391">
        <w:rPr>
          <w:rFonts w:cs="Arial"/>
          <w:color w:val="000000"/>
          <w:sz w:val="20"/>
          <w:szCs w:val="20"/>
          <w:lang w:eastAsia="cs-CZ"/>
        </w:rPr>
        <w:t xml:space="preserve"> v tomto kontextu bude nadále usilovat o společné zvyšování efektivnosti, kvality a objemu české zahraniční rozvojové spolupráce a humanitární pomoci, posilování pozitivních dopadů působení českých rozvojových a humanitárních organizací a institucí na partnerské rozvojové země, zejména s ohledem na nejchudší a nejzranitelnější komunity, ale i o pozitivní dopady doma a při tvorbě souvisejících politik, jež mají vliv na globální chudobu. </w:t>
      </w:r>
      <w:proofErr w:type="spellStart"/>
      <w:r w:rsidRPr="00FD3391">
        <w:rPr>
          <w:rFonts w:cs="Arial"/>
          <w:color w:val="000000"/>
          <w:sz w:val="20"/>
          <w:szCs w:val="20"/>
          <w:lang w:eastAsia="cs-CZ"/>
        </w:rPr>
        <w:t>FoRS</w:t>
      </w:r>
      <w:proofErr w:type="spellEnd"/>
      <w:r w:rsidRPr="00FD3391">
        <w:rPr>
          <w:rFonts w:cs="Arial"/>
          <w:color w:val="000000"/>
          <w:sz w:val="20"/>
          <w:szCs w:val="20"/>
          <w:lang w:eastAsia="cs-CZ"/>
        </w:rPr>
        <w:t xml:space="preserve"> si uvědomuje, že zahraniční rozvojová spolupráce není jediným nástrojem na snižování chudoby a že je důležité usilovat o to, aby i ostatní - primárně nerozvojové - politiky byly v souladu s rozvojovými cíli. Chudoba nemůže být odstraněna bez systematičtějších, strukturálních změn na národní, regionální a globální úrovni. </w:t>
      </w:r>
    </w:p>
    <w:p w:rsidR="009D6484" w:rsidRPr="00FD3391" w:rsidRDefault="009D6484" w:rsidP="00FD3391">
      <w:pPr>
        <w:spacing w:line="240" w:lineRule="auto"/>
        <w:ind w:left="113" w:firstLine="0"/>
        <w:jc w:val="both"/>
        <w:rPr>
          <w:rFonts w:cs="Arial"/>
          <w:color w:val="000000"/>
          <w:sz w:val="20"/>
          <w:szCs w:val="20"/>
          <w:lang w:eastAsia="cs-CZ"/>
        </w:rPr>
      </w:pPr>
      <w:proofErr w:type="spellStart"/>
      <w:r w:rsidRPr="00FD3391">
        <w:rPr>
          <w:rFonts w:cs="Arial"/>
          <w:color w:val="000000"/>
          <w:sz w:val="20"/>
          <w:szCs w:val="20"/>
          <w:lang w:eastAsia="cs-CZ"/>
        </w:rPr>
        <w:t>FoRS</w:t>
      </w:r>
      <w:proofErr w:type="spellEnd"/>
      <w:r w:rsidRPr="00FD3391">
        <w:rPr>
          <w:rFonts w:cs="Arial"/>
          <w:color w:val="000000"/>
          <w:sz w:val="20"/>
          <w:szCs w:val="20"/>
          <w:lang w:eastAsia="cs-CZ"/>
        </w:rPr>
        <w:t xml:space="preserve"> je také přesvědčen, že je třeba dále </w:t>
      </w:r>
      <w:r w:rsidRPr="00FD3391">
        <w:rPr>
          <w:rFonts w:cs="Arial"/>
          <w:bCs/>
          <w:color w:val="000000"/>
          <w:sz w:val="20"/>
          <w:szCs w:val="20"/>
          <w:lang w:eastAsia="cs-CZ"/>
        </w:rPr>
        <w:t>zvyšovat povědomí českých politiků, političek i veřejnosti o globálních problémech</w:t>
      </w:r>
      <w:r w:rsidRPr="00FD3391">
        <w:rPr>
          <w:rFonts w:cs="Arial"/>
          <w:color w:val="000000"/>
          <w:sz w:val="20"/>
          <w:szCs w:val="20"/>
          <w:lang w:eastAsia="cs-CZ"/>
        </w:rPr>
        <w:t xml:space="preserve"> a jejich vlivu na každého z nás. Zároveň je nutné podpořit zapojení obou těchto skupin do aktivního řešení globálních problémů nad rámec tradičního, charitativního pojetí. Bude proto mimo jiné usilovat o lepší začlenění tzv. globálního rozvojového vzdělávání do vzdělávacího systému v ČR. </w:t>
      </w:r>
    </w:p>
    <w:p w:rsidR="009D6484" w:rsidRPr="00FD3391" w:rsidRDefault="009D6484" w:rsidP="00FD3391">
      <w:pPr>
        <w:spacing w:line="240" w:lineRule="auto"/>
        <w:ind w:left="113" w:firstLine="0"/>
        <w:jc w:val="both"/>
        <w:rPr>
          <w:rFonts w:cs="Arial"/>
          <w:color w:val="000000"/>
          <w:sz w:val="20"/>
          <w:szCs w:val="20"/>
          <w:lang w:eastAsia="cs-CZ"/>
        </w:rPr>
      </w:pPr>
      <w:proofErr w:type="spellStart"/>
      <w:r w:rsidRPr="00FD3391">
        <w:rPr>
          <w:rFonts w:cs="Arial"/>
          <w:color w:val="000000"/>
          <w:sz w:val="20"/>
          <w:szCs w:val="20"/>
          <w:lang w:eastAsia="cs-CZ"/>
        </w:rPr>
        <w:t>FoRS</w:t>
      </w:r>
      <w:proofErr w:type="spellEnd"/>
      <w:r w:rsidRPr="00FD3391">
        <w:rPr>
          <w:rFonts w:cs="Arial"/>
          <w:color w:val="000000"/>
          <w:sz w:val="20"/>
          <w:szCs w:val="20"/>
          <w:lang w:eastAsia="cs-CZ"/>
        </w:rPr>
        <w:t xml:space="preserve"> bude pokračovat v rozšiřování spolupráce se společenskými </w:t>
      </w:r>
      <w:r w:rsidRPr="00FD3391">
        <w:rPr>
          <w:rFonts w:cs="Arial"/>
          <w:bCs/>
          <w:color w:val="000000"/>
          <w:sz w:val="20"/>
          <w:szCs w:val="20"/>
          <w:lang w:eastAsia="cs-CZ"/>
        </w:rPr>
        <w:t>aktéry</w:t>
      </w:r>
      <w:r w:rsidRPr="00FD3391">
        <w:rPr>
          <w:rFonts w:cs="Arial"/>
          <w:color w:val="000000"/>
          <w:sz w:val="20"/>
          <w:szCs w:val="20"/>
          <w:lang w:eastAsia="cs-CZ"/>
        </w:rPr>
        <w:t xml:space="preserve"> na úrovni politické, ale i nevládní a komunitní. Bude sledovat agendu Evropské unie a aktivně ovlivňovat českou pozici ke klíčovým globálním otázkám, a to jak přímo, tak skrze </w:t>
      </w:r>
      <w:r w:rsidRPr="00FD3391">
        <w:rPr>
          <w:rFonts w:cs="Arial"/>
          <w:bCs/>
          <w:color w:val="000000"/>
          <w:sz w:val="20"/>
          <w:szCs w:val="20"/>
          <w:lang w:eastAsia="cs-CZ"/>
        </w:rPr>
        <w:t>strategické partnery</w:t>
      </w:r>
      <w:r w:rsidRPr="00FD3391">
        <w:rPr>
          <w:rFonts w:cs="Arial"/>
          <w:color w:val="000000"/>
          <w:sz w:val="20"/>
          <w:szCs w:val="20"/>
          <w:lang w:eastAsia="cs-CZ"/>
        </w:rPr>
        <w:t xml:space="preserve">, především CONCORD, evropskou konfederaci rozvojových a humanitárních </w:t>
      </w:r>
      <w:r w:rsidRPr="00FD3391">
        <w:rPr>
          <w:rFonts w:cs="Arial"/>
          <w:sz w:val="20"/>
          <w:szCs w:val="20"/>
        </w:rPr>
        <w:t>organizací</w:t>
      </w:r>
      <w:r w:rsidRPr="00FD3391">
        <w:rPr>
          <w:rFonts w:cs="Arial"/>
          <w:color w:val="000000"/>
          <w:sz w:val="20"/>
          <w:szCs w:val="20"/>
          <w:lang w:eastAsia="cs-CZ"/>
        </w:rPr>
        <w:t xml:space="preserve">. </w:t>
      </w:r>
    </w:p>
    <w:p w:rsidR="009D6484" w:rsidRPr="00FD3391" w:rsidRDefault="009D6484" w:rsidP="002C1F07">
      <w:pPr>
        <w:spacing w:line="240" w:lineRule="auto"/>
        <w:ind w:left="113" w:firstLine="0"/>
        <w:jc w:val="both"/>
        <w:rPr>
          <w:sz w:val="20"/>
          <w:szCs w:val="20"/>
          <w:lang w:eastAsia="cs-CZ"/>
        </w:rPr>
      </w:pPr>
      <w:r w:rsidRPr="00FD3391">
        <w:rPr>
          <w:rFonts w:cs="Arial"/>
          <w:bCs/>
          <w:color w:val="000000"/>
          <w:sz w:val="20"/>
          <w:szCs w:val="20"/>
          <w:lang w:eastAsia="cs-CZ"/>
        </w:rPr>
        <w:t>N</w:t>
      </w:r>
      <w:r>
        <w:rPr>
          <w:rFonts w:cs="Arial"/>
          <w:bCs/>
          <w:color w:val="000000"/>
          <w:sz w:val="20"/>
          <w:szCs w:val="20"/>
          <w:lang w:eastAsia="cs-CZ"/>
        </w:rPr>
        <w:t xml:space="preserve">evládní neziskové organizace </w:t>
      </w:r>
      <w:r w:rsidRPr="00FD3391">
        <w:rPr>
          <w:rFonts w:cs="Arial"/>
          <w:color w:val="000000"/>
          <w:sz w:val="20"/>
          <w:szCs w:val="20"/>
          <w:lang w:eastAsia="cs-CZ"/>
        </w:rPr>
        <w:t xml:space="preserve">si vybudovaly v ZRS ČR důležité místo. Pro </w:t>
      </w:r>
      <w:r>
        <w:rPr>
          <w:rFonts w:cs="Arial"/>
          <w:color w:val="000000"/>
          <w:sz w:val="20"/>
          <w:szCs w:val="20"/>
          <w:lang w:eastAsia="cs-CZ"/>
        </w:rPr>
        <w:t xml:space="preserve">jejich </w:t>
      </w:r>
      <w:r w:rsidRPr="00FD3391">
        <w:rPr>
          <w:rFonts w:cs="Arial"/>
          <w:color w:val="000000"/>
          <w:sz w:val="20"/>
          <w:szCs w:val="20"/>
          <w:lang w:eastAsia="cs-CZ"/>
        </w:rPr>
        <w:t>plné uplatnění j</w:t>
      </w:r>
      <w:r>
        <w:rPr>
          <w:rFonts w:cs="Arial"/>
          <w:color w:val="000000"/>
          <w:sz w:val="20"/>
          <w:szCs w:val="20"/>
          <w:lang w:eastAsia="cs-CZ"/>
        </w:rPr>
        <w:t xml:space="preserve">sou </w:t>
      </w:r>
      <w:r w:rsidRPr="00FD3391">
        <w:rPr>
          <w:rFonts w:cs="Arial"/>
          <w:color w:val="000000"/>
          <w:sz w:val="20"/>
          <w:szCs w:val="20"/>
          <w:lang w:eastAsia="cs-CZ"/>
        </w:rPr>
        <w:t xml:space="preserve">nezbytné příznivé podmínky pro </w:t>
      </w:r>
      <w:r>
        <w:rPr>
          <w:rFonts w:cs="Arial"/>
          <w:color w:val="000000"/>
          <w:sz w:val="20"/>
          <w:szCs w:val="20"/>
          <w:lang w:eastAsia="cs-CZ"/>
        </w:rPr>
        <w:t xml:space="preserve">jejich </w:t>
      </w:r>
      <w:r w:rsidRPr="00FD3391">
        <w:rPr>
          <w:rFonts w:cs="Arial"/>
          <w:color w:val="000000"/>
          <w:sz w:val="20"/>
          <w:szCs w:val="20"/>
          <w:lang w:eastAsia="cs-CZ"/>
        </w:rPr>
        <w:t xml:space="preserve">činnost </w:t>
      </w:r>
      <w:r>
        <w:rPr>
          <w:rFonts w:cs="Arial"/>
          <w:color w:val="000000"/>
          <w:sz w:val="20"/>
          <w:szCs w:val="20"/>
          <w:lang w:eastAsia="cs-CZ"/>
        </w:rPr>
        <w:t>z</w:t>
      </w:r>
      <w:r w:rsidRPr="00FD3391">
        <w:rPr>
          <w:rFonts w:cs="Arial"/>
          <w:color w:val="000000"/>
          <w:sz w:val="20"/>
          <w:szCs w:val="20"/>
          <w:lang w:eastAsia="cs-CZ"/>
        </w:rPr>
        <w:t xml:space="preserve">e strany dalších aktérů na národní i mezinárodní úrovni, a to zejména relevantní </w:t>
      </w:r>
      <w:r w:rsidRPr="00FD3391">
        <w:rPr>
          <w:rFonts w:cs="Arial"/>
          <w:bCs/>
          <w:color w:val="000000"/>
          <w:sz w:val="20"/>
          <w:szCs w:val="20"/>
          <w:lang w:eastAsia="cs-CZ"/>
        </w:rPr>
        <w:t>právní rámec</w:t>
      </w:r>
      <w:r w:rsidRPr="00FD3391">
        <w:rPr>
          <w:rFonts w:cs="Arial"/>
          <w:color w:val="000000"/>
          <w:sz w:val="20"/>
          <w:szCs w:val="20"/>
          <w:lang w:eastAsia="cs-CZ"/>
        </w:rPr>
        <w:t xml:space="preserve"> a vstřícn</w:t>
      </w:r>
      <w:r>
        <w:rPr>
          <w:rFonts w:cs="Arial"/>
          <w:color w:val="000000"/>
          <w:sz w:val="20"/>
          <w:szCs w:val="20"/>
          <w:lang w:eastAsia="cs-CZ"/>
        </w:rPr>
        <w:t>á</w:t>
      </w:r>
      <w:r w:rsidRPr="00FD3391">
        <w:rPr>
          <w:rFonts w:cs="Arial"/>
          <w:color w:val="000000"/>
          <w:sz w:val="20"/>
          <w:szCs w:val="20"/>
          <w:lang w:eastAsia="cs-CZ"/>
        </w:rPr>
        <w:t xml:space="preserve"> společensk</w:t>
      </w:r>
      <w:r>
        <w:rPr>
          <w:rFonts w:cs="Arial"/>
          <w:color w:val="000000"/>
          <w:sz w:val="20"/>
          <w:szCs w:val="20"/>
          <w:lang w:eastAsia="cs-CZ"/>
        </w:rPr>
        <w:t>á</w:t>
      </w:r>
      <w:r w:rsidRPr="00FD3391">
        <w:rPr>
          <w:rFonts w:cs="Arial"/>
          <w:color w:val="000000"/>
          <w:sz w:val="20"/>
          <w:szCs w:val="20"/>
          <w:lang w:eastAsia="cs-CZ"/>
        </w:rPr>
        <w:t xml:space="preserve"> atmosfér</w:t>
      </w:r>
      <w:r>
        <w:rPr>
          <w:rFonts w:cs="Arial"/>
          <w:color w:val="000000"/>
          <w:sz w:val="20"/>
          <w:szCs w:val="20"/>
          <w:lang w:eastAsia="cs-CZ"/>
        </w:rPr>
        <w:t>a</w:t>
      </w:r>
      <w:r w:rsidRPr="00FD3391">
        <w:rPr>
          <w:rFonts w:cs="Arial"/>
          <w:color w:val="000000"/>
          <w:sz w:val="20"/>
          <w:szCs w:val="20"/>
          <w:lang w:eastAsia="cs-CZ"/>
        </w:rPr>
        <w:t xml:space="preserve">. V oblasti ZRS se k tomu řadí </w:t>
      </w:r>
      <w:r w:rsidRPr="00FD3391">
        <w:rPr>
          <w:rFonts w:cs="Arial"/>
          <w:bCs/>
          <w:color w:val="000000"/>
          <w:sz w:val="20"/>
          <w:szCs w:val="20"/>
          <w:shd w:val="clear" w:color="auto" w:fill="FFFFFF"/>
          <w:lang w:eastAsia="cs-CZ"/>
        </w:rPr>
        <w:t>transparentnost</w:t>
      </w:r>
      <w:r w:rsidRPr="00FD3391">
        <w:rPr>
          <w:rFonts w:cs="Arial"/>
          <w:color w:val="000000"/>
          <w:sz w:val="20"/>
          <w:szCs w:val="20"/>
          <w:shd w:val="clear" w:color="auto" w:fill="FFFFFF"/>
          <w:lang w:eastAsia="cs-CZ"/>
        </w:rPr>
        <w:t xml:space="preserve"> </w:t>
      </w:r>
      <w:r w:rsidRPr="00FD3391">
        <w:rPr>
          <w:rFonts w:cs="Arial"/>
          <w:bCs/>
          <w:color w:val="000000"/>
          <w:sz w:val="20"/>
          <w:szCs w:val="20"/>
          <w:shd w:val="clear" w:color="auto" w:fill="FFFFFF"/>
          <w:lang w:eastAsia="cs-CZ"/>
        </w:rPr>
        <w:t>a předvídatelnost</w:t>
      </w:r>
      <w:r w:rsidRPr="00FD3391">
        <w:rPr>
          <w:rFonts w:cs="Arial"/>
          <w:color w:val="000000"/>
          <w:sz w:val="20"/>
          <w:szCs w:val="20"/>
          <w:shd w:val="clear" w:color="auto" w:fill="FFFFFF"/>
          <w:lang w:eastAsia="cs-CZ"/>
        </w:rPr>
        <w:t xml:space="preserve"> ZRS, </w:t>
      </w:r>
      <w:r w:rsidRPr="00FD3391">
        <w:rPr>
          <w:rFonts w:cs="Arial"/>
          <w:bCs/>
          <w:color w:val="000000"/>
          <w:sz w:val="20"/>
          <w:szCs w:val="20"/>
          <w:shd w:val="clear" w:color="auto" w:fill="FFFFFF"/>
          <w:lang w:eastAsia="cs-CZ"/>
        </w:rPr>
        <w:t>funkční systém řízení</w:t>
      </w:r>
      <w:r w:rsidRPr="00FD3391">
        <w:rPr>
          <w:rFonts w:cs="Arial"/>
          <w:color w:val="000000"/>
          <w:sz w:val="20"/>
          <w:szCs w:val="20"/>
          <w:shd w:val="clear" w:color="auto" w:fill="FFFFFF"/>
          <w:lang w:eastAsia="cs-CZ"/>
        </w:rPr>
        <w:t xml:space="preserve"> ZRS a </w:t>
      </w:r>
      <w:r w:rsidRPr="00FD3391">
        <w:rPr>
          <w:rFonts w:cs="Arial"/>
          <w:bCs/>
          <w:color w:val="000000"/>
          <w:sz w:val="20"/>
          <w:szCs w:val="20"/>
          <w:shd w:val="clear" w:color="auto" w:fill="FFFFFF"/>
          <w:lang w:eastAsia="cs-CZ"/>
        </w:rPr>
        <w:t>strukturovaný oficiální dialog a spoluprác</w:t>
      </w:r>
      <w:r>
        <w:rPr>
          <w:rFonts w:cs="Arial"/>
          <w:bCs/>
          <w:color w:val="000000"/>
          <w:sz w:val="20"/>
          <w:szCs w:val="20"/>
          <w:shd w:val="clear" w:color="auto" w:fill="FFFFFF"/>
          <w:lang w:eastAsia="cs-CZ"/>
        </w:rPr>
        <w:t>e</w:t>
      </w:r>
      <w:r w:rsidRPr="00FD3391">
        <w:rPr>
          <w:rFonts w:cs="Arial"/>
          <w:color w:val="000000"/>
          <w:sz w:val="20"/>
          <w:szCs w:val="20"/>
          <w:shd w:val="clear" w:color="auto" w:fill="FFFFFF"/>
          <w:lang w:eastAsia="cs-CZ"/>
        </w:rPr>
        <w:t xml:space="preserve"> </w:t>
      </w:r>
      <w:r w:rsidRPr="00FD3391">
        <w:rPr>
          <w:rFonts w:cs="Arial"/>
          <w:bCs/>
          <w:color w:val="000000"/>
          <w:sz w:val="20"/>
          <w:szCs w:val="20"/>
          <w:shd w:val="clear" w:color="auto" w:fill="FFFFFF"/>
          <w:lang w:eastAsia="cs-CZ"/>
        </w:rPr>
        <w:t>všech rozvojových aktérů</w:t>
      </w:r>
      <w:r w:rsidRPr="00FD3391">
        <w:rPr>
          <w:rFonts w:cs="Arial"/>
          <w:color w:val="000000"/>
          <w:sz w:val="20"/>
          <w:szCs w:val="20"/>
          <w:shd w:val="clear" w:color="auto" w:fill="FFFFFF"/>
          <w:lang w:eastAsia="cs-CZ"/>
        </w:rPr>
        <w:t>.</w:t>
      </w:r>
      <w:r w:rsidRPr="00FD3391">
        <w:rPr>
          <w:rFonts w:cs="Arial"/>
          <w:color w:val="000000"/>
          <w:sz w:val="20"/>
          <w:szCs w:val="20"/>
          <w:lang w:eastAsia="cs-CZ"/>
        </w:rPr>
        <w:t xml:space="preserve"> </w:t>
      </w:r>
    </w:p>
    <w:p w:rsidR="009D6484" w:rsidRPr="00FD3391" w:rsidRDefault="009D6484" w:rsidP="002C1F07">
      <w:pPr>
        <w:spacing w:line="240" w:lineRule="auto"/>
        <w:ind w:left="113" w:firstLine="0"/>
        <w:jc w:val="both"/>
        <w:rPr>
          <w:rFonts w:cs="Arial"/>
          <w:color w:val="000000"/>
          <w:sz w:val="20"/>
          <w:szCs w:val="20"/>
          <w:lang w:eastAsia="cs-CZ"/>
        </w:rPr>
      </w:pPr>
      <w:r>
        <w:rPr>
          <w:rFonts w:cs="Arial"/>
          <w:color w:val="000000"/>
          <w:sz w:val="20"/>
          <w:szCs w:val="20"/>
          <w:lang w:eastAsia="cs-CZ"/>
        </w:rPr>
        <w:t xml:space="preserve">NNO aktivní v oblasti rozvojové spolupráce jsou </w:t>
      </w:r>
      <w:r w:rsidRPr="00FD3391">
        <w:rPr>
          <w:rFonts w:cs="Arial"/>
          <w:color w:val="000000"/>
          <w:sz w:val="20"/>
          <w:szCs w:val="20"/>
          <w:lang w:eastAsia="cs-CZ"/>
        </w:rPr>
        <w:t xml:space="preserve">si </w:t>
      </w:r>
      <w:r>
        <w:rPr>
          <w:rFonts w:cs="Arial"/>
          <w:color w:val="000000"/>
          <w:sz w:val="20"/>
          <w:szCs w:val="20"/>
          <w:lang w:eastAsia="cs-CZ"/>
        </w:rPr>
        <w:t xml:space="preserve">zároveň </w:t>
      </w:r>
      <w:r w:rsidRPr="00FD3391">
        <w:rPr>
          <w:rFonts w:cs="Arial"/>
          <w:color w:val="000000"/>
          <w:sz w:val="20"/>
          <w:szCs w:val="20"/>
          <w:lang w:eastAsia="cs-CZ"/>
        </w:rPr>
        <w:t>vědomy</w:t>
      </w:r>
      <w:r>
        <w:rPr>
          <w:rFonts w:cs="Arial"/>
          <w:color w:val="000000"/>
          <w:sz w:val="20"/>
          <w:szCs w:val="20"/>
          <w:lang w:eastAsia="cs-CZ"/>
        </w:rPr>
        <w:t>,</w:t>
      </w:r>
      <w:r w:rsidRPr="00FD3391">
        <w:rPr>
          <w:rFonts w:cs="Arial"/>
          <w:color w:val="000000"/>
          <w:sz w:val="20"/>
          <w:szCs w:val="20"/>
          <w:lang w:eastAsia="cs-CZ"/>
        </w:rPr>
        <w:t xml:space="preserve"> že nelze podléhat sebeuspokojení. Je nutné, aby nadále přizpůsobovaly svou činnost měnícímu se prostředí a aby dokázaly odpovídat na globální výzvy, a to nejen jako realizátoři rozvojových, humanitárních a vzdělávacích či osvětových projektů, ale také jako spolutvůrci konstruktivních řešení globálních problémů a relevantních politik. </w:t>
      </w:r>
      <w:proofErr w:type="spellStart"/>
      <w:r w:rsidRPr="00FD3391">
        <w:rPr>
          <w:rFonts w:cs="Arial"/>
          <w:color w:val="000000"/>
          <w:sz w:val="20"/>
          <w:szCs w:val="20"/>
          <w:lang w:eastAsia="cs-CZ"/>
        </w:rPr>
        <w:t>FoRS</w:t>
      </w:r>
      <w:proofErr w:type="spellEnd"/>
      <w:r w:rsidRPr="00FD3391">
        <w:rPr>
          <w:rFonts w:cs="Arial"/>
          <w:color w:val="000000"/>
          <w:sz w:val="20"/>
          <w:szCs w:val="20"/>
          <w:lang w:eastAsia="cs-CZ"/>
        </w:rPr>
        <w:t xml:space="preserve"> proto věnuje značnou část svého úsilí systematickému </w:t>
      </w:r>
      <w:r w:rsidRPr="00FD3391">
        <w:rPr>
          <w:rFonts w:cs="Arial"/>
          <w:bCs/>
          <w:color w:val="000000"/>
          <w:sz w:val="20"/>
          <w:szCs w:val="20"/>
          <w:lang w:eastAsia="cs-CZ"/>
        </w:rPr>
        <w:t>posilování kapacit a zvyšování efektivnosti</w:t>
      </w:r>
      <w:r w:rsidRPr="00FD3391">
        <w:rPr>
          <w:rFonts w:cs="Arial"/>
          <w:color w:val="000000"/>
          <w:sz w:val="20"/>
          <w:szCs w:val="20"/>
          <w:lang w:eastAsia="cs-CZ"/>
        </w:rPr>
        <w:t xml:space="preserve"> svých členských a pozorovatelských organizací, jejich vzdělávání a vzájemnému sdílení zkušeností a hodnot</w:t>
      </w:r>
      <w:r>
        <w:rPr>
          <w:rFonts w:cs="Arial"/>
          <w:color w:val="000000"/>
          <w:sz w:val="20"/>
          <w:szCs w:val="20"/>
          <w:lang w:eastAsia="cs-CZ"/>
        </w:rPr>
        <w:t>.</w:t>
      </w:r>
    </w:p>
    <w:p w:rsidR="009D6484" w:rsidRPr="00FD3391" w:rsidRDefault="009D6484" w:rsidP="00FD3391">
      <w:pPr>
        <w:spacing w:line="240" w:lineRule="auto"/>
        <w:ind w:left="113" w:firstLine="0"/>
        <w:jc w:val="both"/>
        <w:rPr>
          <w:sz w:val="20"/>
          <w:szCs w:val="20"/>
          <w:lang w:eastAsia="cs-CZ"/>
        </w:rPr>
      </w:pPr>
      <w:proofErr w:type="spellStart"/>
      <w:r w:rsidRPr="00FD3391">
        <w:rPr>
          <w:rFonts w:cs="Arial"/>
          <w:color w:val="000000"/>
          <w:sz w:val="20"/>
          <w:szCs w:val="20"/>
          <w:lang w:eastAsia="cs-CZ"/>
        </w:rPr>
        <w:t>FoRS</w:t>
      </w:r>
      <w:proofErr w:type="spellEnd"/>
      <w:r w:rsidRPr="00FD3391">
        <w:rPr>
          <w:rFonts w:cs="Arial"/>
          <w:color w:val="000000"/>
          <w:sz w:val="20"/>
          <w:szCs w:val="20"/>
          <w:lang w:eastAsia="cs-CZ"/>
        </w:rPr>
        <w:t xml:space="preserve"> a jeho členové a pozorovatelé se hlásí ke </w:t>
      </w:r>
      <w:r w:rsidRPr="00FD3391">
        <w:rPr>
          <w:rFonts w:cs="Arial"/>
          <w:bCs/>
          <w:color w:val="000000"/>
          <w:sz w:val="20"/>
          <w:szCs w:val="20"/>
          <w:lang w:eastAsia="cs-CZ"/>
        </w:rPr>
        <w:t xml:space="preserve">Kodexu efektivnosti </w:t>
      </w:r>
      <w:proofErr w:type="spellStart"/>
      <w:proofErr w:type="gramStart"/>
      <w:r w:rsidRPr="00FD3391">
        <w:rPr>
          <w:rFonts w:cs="Arial"/>
          <w:bCs/>
          <w:color w:val="000000"/>
          <w:sz w:val="20"/>
          <w:szCs w:val="20"/>
          <w:lang w:eastAsia="cs-CZ"/>
        </w:rPr>
        <w:t>FoRS</w:t>
      </w:r>
      <w:proofErr w:type="spellEnd"/>
      <w:r w:rsidRPr="00FD3391">
        <w:rPr>
          <w:rFonts w:cs="Arial"/>
          <w:bCs/>
          <w:color w:val="000000"/>
          <w:sz w:val="20"/>
          <w:szCs w:val="20"/>
          <w:lang w:eastAsia="cs-CZ"/>
        </w:rPr>
        <w:t xml:space="preserve"> </w:t>
      </w:r>
      <w:r>
        <w:rPr>
          <w:rFonts w:cs="Arial"/>
          <w:bCs/>
          <w:color w:val="000000"/>
          <w:sz w:val="20"/>
          <w:szCs w:val="20"/>
          <w:lang w:eastAsia="cs-CZ"/>
        </w:rPr>
        <w:t>který</w:t>
      </w:r>
      <w:proofErr w:type="gramEnd"/>
      <w:r>
        <w:rPr>
          <w:rFonts w:cs="Arial"/>
          <w:bCs/>
          <w:color w:val="000000"/>
          <w:sz w:val="20"/>
          <w:szCs w:val="20"/>
          <w:lang w:eastAsia="cs-CZ"/>
        </w:rPr>
        <w:t xml:space="preserve"> je v souladu s </w:t>
      </w:r>
      <w:r w:rsidRPr="00FD3391">
        <w:rPr>
          <w:rFonts w:cs="Arial"/>
          <w:bCs/>
          <w:color w:val="000000"/>
          <w:sz w:val="20"/>
          <w:szCs w:val="20"/>
          <w:lang w:eastAsia="cs-CZ"/>
        </w:rPr>
        <w:t>tzv. Istanbulskými principy efektivnosti rozvoj</w:t>
      </w:r>
      <w:r>
        <w:rPr>
          <w:rFonts w:cs="Arial"/>
          <w:bCs/>
          <w:color w:val="000000"/>
          <w:sz w:val="20"/>
          <w:szCs w:val="20"/>
          <w:lang w:eastAsia="cs-CZ"/>
        </w:rPr>
        <w:t xml:space="preserve">e organizací občanské společnosti. </w:t>
      </w:r>
      <w:r w:rsidRPr="00FD3391">
        <w:rPr>
          <w:rFonts w:cs="Arial"/>
          <w:bCs/>
          <w:color w:val="000000"/>
          <w:sz w:val="20"/>
          <w:szCs w:val="20"/>
          <w:lang w:eastAsia="cs-CZ"/>
        </w:rPr>
        <w:t>D</w:t>
      </w:r>
      <w:r w:rsidRPr="00FD3391">
        <w:rPr>
          <w:rFonts w:cs="Arial"/>
          <w:color w:val="000000"/>
          <w:sz w:val="20"/>
          <w:szCs w:val="20"/>
          <w:lang w:eastAsia="cs-CZ"/>
        </w:rPr>
        <w:t>održování jeho principů pravidelně hodnotí a zasazují se o zlepš</w:t>
      </w:r>
      <w:r>
        <w:rPr>
          <w:rFonts w:cs="Arial"/>
          <w:color w:val="000000"/>
          <w:sz w:val="20"/>
          <w:szCs w:val="20"/>
          <w:lang w:eastAsia="cs-CZ"/>
        </w:rPr>
        <w:t>ování své činnosti</w:t>
      </w:r>
      <w:r w:rsidRPr="00FD3391">
        <w:rPr>
          <w:rFonts w:cs="Arial"/>
          <w:color w:val="000000"/>
          <w:sz w:val="20"/>
          <w:szCs w:val="20"/>
          <w:lang w:eastAsia="cs-CZ"/>
        </w:rPr>
        <w:t>. Principy efektivnosti se sledují v pěti hlavních oblastech: znalost rozvojové problematiky a priorit cílových skupin, transparentnost a odpovědnost za výsledky i postupy, partnerství založené na důvěře a společných hodnotách a zájmech, respekt k lidským právům a rovnosti mezi muži a ženami, odpovědnost za dopady a jejich udržitelnost.</w:t>
      </w:r>
    </w:p>
    <w:p w:rsidR="009D6484" w:rsidRPr="00FD3391" w:rsidRDefault="009D6484" w:rsidP="00FD3391">
      <w:pPr>
        <w:spacing w:before="0" w:line="240" w:lineRule="auto"/>
        <w:ind w:left="142" w:firstLine="0"/>
        <w:jc w:val="both"/>
        <w:rPr>
          <w:rFonts w:cs="Arial"/>
          <w:color w:val="000000"/>
          <w:sz w:val="20"/>
          <w:szCs w:val="20"/>
          <w:lang w:eastAsia="cs-CZ"/>
        </w:rPr>
      </w:pPr>
      <w:r w:rsidRPr="00FD3391">
        <w:rPr>
          <w:rFonts w:cs="Arial"/>
          <w:color w:val="000000"/>
          <w:sz w:val="20"/>
          <w:szCs w:val="20"/>
          <w:lang w:eastAsia="cs-CZ"/>
        </w:rPr>
        <w:t xml:space="preserve">Následující strategie je definována na období 2016 – 2020. Klíčové aktivity a zdroje nutné pro naplnění dlouhodobé strategie specifikují roční akční plány. </w:t>
      </w:r>
    </w:p>
    <w:p w:rsidR="009D6484" w:rsidRPr="001F0A04" w:rsidRDefault="003A43A7" w:rsidP="00181C96">
      <w:pPr>
        <w:pStyle w:val="Odstavecseseznamem"/>
        <w:spacing w:before="240" w:after="120"/>
        <w:ind w:left="4678" w:right="142" w:hanging="4678"/>
        <w:rPr>
          <w:rFonts w:cs="Arial"/>
          <w:b/>
          <w:bCs/>
          <w:color w:val="548DD4"/>
          <w:sz w:val="28"/>
          <w:szCs w:val="28"/>
          <w:lang w:eastAsia="cs-CZ"/>
        </w:rPr>
      </w:pPr>
      <w:r>
        <w:rPr>
          <w:rFonts w:cs="Arial"/>
          <w:b/>
          <w:bCs/>
          <w:color w:val="548DD4"/>
          <w:sz w:val="28"/>
          <w:szCs w:val="28"/>
          <w:lang w:eastAsia="cs-CZ"/>
        </w:rPr>
        <w:lastRenderedPageBreak/>
        <w:t>S</w:t>
      </w:r>
      <w:r w:rsidR="009D6484" w:rsidRPr="001F0A04">
        <w:rPr>
          <w:rFonts w:cs="Arial"/>
          <w:b/>
          <w:bCs/>
          <w:color w:val="548DD4"/>
          <w:sz w:val="28"/>
          <w:szCs w:val="28"/>
          <w:lang w:eastAsia="cs-CZ"/>
        </w:rPr>
        <w:t>trategie</w:t>
      </w:r>
      <w:r w:rsidR="009D6484">
        <w:rPr>
          <w:rFonts w:cs="Arial"/>
          <w:b/>
          <w:bCs/>
          <w:color w:val="548DD4"/>
          <w:sz w:val="28"/>
          <w:szCs w:val="28"/>
          <w:lang w:eastAsia="cs-CZ"/>
        </w:rPr>
        <w:t xml:space="preserve"> </w:t>
      </w:r>
      <w:proofErr w:type="spellStart"/>
      <w:r w:rsidR="009D6484" w:rsidRPr="001F0A04">
        <w:rPr>
          <w:rFonts w:cs="Arial"/>
          <w:b/>
          <w:bCs/>
          <w:color w:val="548DD4"/>
          <w:sz w:val="28"/>
          <w:szCs w:val="28"/>
          <w:lang w:eastAsia="cs-CZ"/>
        </w:rPr>
        <w:t>FoRS</w:t>
      </w:r>
      <w:proofErr w:type="spellEnd"/>
      <w:r w:rsidR="0018129F">
        <w:rPr>
          <w:rFonts w:cs="Arial"/>
          <w:b/>
          <w:bCs/>
          <w:color w:val="548DD4"/>
          <w:sz w:val="28"/>
          <w:szCs w:val="28"/>
          <w:lang w:eastAsia="cs-CZ"/>
        </w:rPr>
        <w:t xml:space="preserve"> </w:t>
      </w:r>
      <w:r w:rsidR="009D6484" w:rsidRPr="001F0A04">
        <w:rPr>
          <w:rFonts w:cs="Arial"/>
          <w:b/>
          <w:bCs/>
          <w:color w:val="548DD4"/>
          <w:sz w:val="28"/>
          <w:szCs w:val="28"/>
          <w:lang w:eastAsia="cs-CZ"/>
        </w:rPr>
        <w:t>2016 - 2020</w:t>
      </w:r>
    </w:p>
    <w:p w:rsidR="009D6484" w:rsidRDefault="009D6484" w:rsidP="00181C96">
      <w:pPr>
        <w:pStyle w:val="Odstavecseseznamem"/>
        <w:spacing w:before="240" w:after="120"/>
        <w:ind w:left="4678" w:right="142" w:hanging="4678"/>
        <w:rPr>
          <w:rFonts w:cs="Arial"/>
          <w:b/>
          <w:bCs/>
          <w:color w:val="548DD4"/>
          <w:sz w:val="28"/>
          <w:szCs w:val="28"/>
          <w:lang w:eastAsia="cs-CZ"/>
        </w:rPr>
      </w:pPr>
    </w:p>
    <w:p w:rsidR="009D6484" w:rsidRPr="00C41DCC" w:rsidRDefault="009D6484" w:rsidP="00181C96">
      <w:pPr>
        <w:pStyle w:val="Odstavecseseznamem"/>
        <w:spacing w:before="240" w:after="120"/>
        <w:ind w:left="4678" w:right="142" w:hanging="4678"/>
        <w:rPr>
          <w:rFonts w:cs="Arial"/>
          <w:color w:val="548DD4"/>
          <w:sz w:val="28"/>
          <w:szCs w:val="28"/>
          <w:lang w:eastAsia="cs-CZ"/>
        </w:rPr>
      </w:pPr>
      <w:r w:rsidRPr="00C41DCC">
        <w:rPr>
          <w:rFonts w:cs="Arial"/>
          <w:b/>
          <w:bCs/>
          <w:color w:val="548DD4"/>
          <w:sz w:val="28"/>
          <w:szCs w:val="28"/>
          <w:lang w:eastAsia="cs-CZ"/>
        </w:rPr>
        <w:t xml:space="preserve">Vize </w:t>
      </w:r>
      <w:r w:rsidRPr="00C41DCC">
        <w:rPr>
          <w:rFonts w:cs="Arial"/>
          <w:color w:val="548DD4"/>
          <w:sz w:val="28"/>
          <w:szCs w:val="28"/>
          <w:lang w:eastAsia="cs-CZ"/>
        </w:rPr>
        <w:t xml:space="preserve">– </w:t>
      </w:r>
      <w:r w:rsidRPr="00C41DCC">
        <w:rPr>
          <w:rFonts w:cs="Arial"/>
          <w:i/>
          <w:color w:val="548DD4"/>
          <w:sz w:val="28"/>
          <w:szCs w:val="28"/>
          <w:lang w:eastAsia="cs-CZ"/>
        </w:rPr>
        <w:t xml:space="preserve">k čemu </w:t>
      </w:r>
      <w:proofErr w:type="spellStart"/>
      <w:r w:rsidRPr="00C41DCC">
        <w:rPr>
          <w:rFonts w:cs="Arial"/>
          <w:i/>
          <w:color w:val="548DD4"/>
          <w:sz w:val="28"/>
          <w:szCs w:val="28"/>
          <w:lang w:eastAsia="cs-CZ"/>
        </w:rPr>
        <w:t>FoRS</w:t>
      </w:r>
      <w:proofErr w:type="spellEnd"/>
      <w:r w:rsidRPr="00C41DCC">
        <w:rPr>
          <w:rFonts w:cs="Arial"/>
          <w:i/>
          <w:color w:val="548DD4"/>
          <w:sz w:val="28"/>
          <w:szCs w:val="28"/>
          <w:lang w:eastAsia="cs-CZ"/>
        </w:rPr>
        <w:t xml:space="preserve"> dlouhodobě směřuje:</w:t>
      </w:r>
    </w:p>
    <w:p w:rsidR="00D90452" w:rsidRPr="00D90452" w:rsidRDefault="00D90452" w:rsidP="00D90452">
      <w:pPr>
        <w:spacing w:before="120" w:after="120" w:line="240" w:lineRule="auto"/>
        <w:rPr>
          <w:rFonts w:ascii="Arial" w:hAnsi="Arial" w:cs="Arial"/>
        </w:rPr>
      </w:pPr>
      <w:r w:rsidRPr="00D90452">
        <w:rPr>
          <w:rFonts w:ascii="Arial" w:hAnsi="Arial" w:cs="Arial"/>
        </w:rPr>
        <w:t xml:space="preserve">Vizí </w:t>
      </w:r>
      <w:proofErr w:type="spellStart"/>
      <w:r w:rsidRPr="00D90452">
        <w:rPr>
          <w:rFonts w:ascii="Arial" w:hAnsi="Arial" w:cs="Arial"/>
        </w:rPr>
        <w:t>FoRS</w:t>
      </w:r>
      <w:proofErr w:type="spellEnd"/>
      <w:r w:rsidRPr="00D90452">
        <w:rPr>
          <w:rFonts w:ascii="Arial" w:hAnsi="Arial" w:cs="Arial"/>
        </w:rPr>
        <w:t xml:space="preserve"> je svět, ve kterém existují podmínky pro důstojný život, jsou naplňována lidská práva a principy udržitelného rozvoje.</w:t>
      </w:r>
    </w:p>
    <w:p w:rsidR="009D6484" w:rsidRPr="00C41DCC" w:rsidRDefault="009D6484" w:rsidP="00181C96">
      <w:pPr>
        <w:spacing w:line="240" w:lineRule="auto"/>
        <w:ind w:hanging="397"/>
        <w:rPr>
          <w:sz w:val="24"/>
          <w:szCs w:val="24"/>
        </w:rPr>
      </w:pPr>
    </w:p>
    <w:p w:rsidR="009D6484" w:rsidRPr="00C41DCC" w:rsidRDefault="009D6484" w:rsidP="00181C96">
      <w:pPr>
        <w:spacing w:before="320" w:after="0"/>
        <w:ind w:left="4678" w:right="142" w:hanging="4678"/>
        <w:rPr>
          <w:rFonts w:cs="Arial"/>
          <w:color w:val="548DD4"/>
          <w:sz w:val="28"/>
          <w:szCs w:val="28"/>
          <w:lang w:eastAsia="cs-CZ"/>
        </w:rPr>
      </w:pPr>
      <w:r w:rsidRPr="00C41DCC">
        <w:rPr>
          <w:rFonts w:cs="Arial"/>
          <w:b/>
          <w:bCs/>
          <w:color w:val="548DD4"/>
          <w:sz w:val="28"/>
          <w:szCs w:val="28"/>
          <w:lang w:eastAsia="cs-CZ"/>
        </w:rPr>
        <w:t>Poslání</w:t>
      </w:r>
      <w:r w:rsidRPr="00C41DCC">
        <w:rPr>
          <w:rFonts w:cs="Arial"/>
          <w:color w:val="548DD4"/>
          <w:sz w:val="28"/>
          <w:szCs w:val="28"/>
          <w:lang w:eastAsia="cs-CZ"/>
        </w:rPr>
        <w:t xml:space="preserve"> – </w:t>
      </w:r>
      <w:r w:rsidRPr="00C41DCC">
        <w:rPr>
          <w:rFonts w:cs="Arial"/>
          <w:i/>
          <w:color w:val="548DD4"/>
          <w:sz w:val="28"/>
          <w:szCs w:val="28"/>
          <w:lang w:eastAsia="cs-CZ"/>
        </w:rPr>
        <w:t xml:space="preserve">proč </w:t>
      </w:r>
      <w:proofErr w:type="spellStart"/>
      <w:r w:rsidRPr="00C41DCC">
        <w:rPr>
          <w:rFonts w:cs="Arial"/>
          <w:i/>
          <w:color w:val="548DD4"/>
          <w:sz w:val="28"/>
          <w:szCs w:val="28"/>
          <w:lang w:eastAsia="cs-CZ"/>
        </w:rPr>
        <w:t>FoRS</w:t>
      </w:r>
      <w:proofErr w:type="spellEnd"/>
      <w:r w:rsidRPr="00C41DCC">
        <w:rPr>
          <w:rFonts w:cs="Arial"/>
          <w:i/>
          <w:color w:val="548DD4"/>
          <w:sz w:val="28"/>
          <w:szCs w:val="28"/>
          <w:lang w:eastAsia="cs-CZ"/>
        </w:rPr>
        <w:t xml:space="preserve"> existuje:</w:t>
      </w:r>
    </w:p>
    <w:p w:rsidR="009D6484" w:rsidRDefault="009D6484" w:rsidP="00C41DCC">
      <w:pPr>
        <w:spacing w:after="0" w:line="240" w:lineRule="auto"/>
        <w:ind w:left="0" w:firstLine="0"/>
        <w:jc w:val="left"/>
      </w:pPr>
    </w:p>
    <w:p w:rsidR="00387BC7" w:rsidRPr="00782AC5" w:rsidRDefault="00387BC7" w:rsidP="00387BC7">
      <w:pPr>
        <w:ind w:left="0" w:right="720" w:firstLine="0"/>
        <w:jc w:val="left"/>
        <w:rPr>
          <w:rFonts w:asciiTheme="minorHAnsi" w:eastAsia="Times New Roman" w:hAnsiTheme="minorHAnsi"/>
          <w:sz w:val="24"/>
          <w:szCs w:val="24"/>
          <w:lang w:eastAsia="cs-CZ"/>
        </w:rPr>
      </w:pPr>
      <w:r w:rsidRPr="00782AC5">
        <w:rPr>
          <w:rFonts w:asciiTheme="minorHAnsi" w:eastAsia="Times New Roman" w:hAnsiTheme="minorHAnsi"/>
          <w:sz w:val="24"/>
          <w:szCs w:val="24"/>
          <w:lang w:eastAsia="cs-CZ"/>
        </w:rPr>
        <w:t xml:space="preserve">Posláním </w:t>
      </w:r>
      <w:proofErr w:type="spellStart"/>
      <w:r w:rsidRPr="00782AC5">
        <w:rPr>
          <w:rFonts w:asciiTheme="minorHAnsi" w:eastAsia="Times New Roman" w:hAnsiTheme="minorHAnsi"/>
          <w:sz w:val="24"/>
          <w:szCs w:val="24"/>
          <w:lang w:eastAsia="cs-CZ"/>
        </w:rPr>
        <w:t>FoRS</w:t>
      </w:r>
      <w:proofErr w:type="spellEnd"/>
      <w:r w:rsidRPr="00782AC5">
        <w:rPr>
          <w:rFonts w:asciiTheme="minorHAnsi" w:eastAsia="Times New Roman" w:hAnsiTheme="minorHAnsi"/>
          <w:sz w:val="24"/>
          <w:szCs w:val="24"/>
          <w:lang w:eastAsia="cs-CZ"/>
        </w:rPr>
        <w:t xml:space="preserve"> je usilovat o zlepšování kvality a udržitelnosti života lidí ve světě </w:t>
      </w:r>
      <w:r w:rsidRPr="00387BC7">
        <w:rPr>
          <w:rFonts w:asciiTheme="minorHAnsi" w:eastAsia="Times New Roman" w:hAnsiTheme="minorHAnsi"/>
          <w:sz w:val="24"/>
          <w:szCs w:val="24"/>
          <w:lang w:eastAsia="cs-CZ"/>
        </w:rPr>
        <w:t xml:space="preserve">i u nás </w:t>
      </w:r>
      <w:r w:rsidRPr="00782AC5">
        <w:rPr>
          <w:rFonts w:asciiTheme="minorHAnsi" w:eastAsia="Times New Roman" w:hAnsiTheme="minorHAnsi"/>
          <w:sz w:val="24"/>
          <w:szCs w:val="24"/>
          <w:lang w:eastAsia="cs-CZ"/>
        </w:rPr>
        <w:t>a o zvyšování efektivnosti rozvoj</w:t>
      </w:r>
      <w:r w:rsidRPr="00387BC7">
        <w:rPr>
          <w:rFonts w:asciiTheme="minorHAnsi" w:eastAsia="Times New Roman" w:hAnsiTheme="minorHAnsi"/>
          <w:sz w:val="24"/>
          <w:szCs w:val="24"/>
          <w:lang w:eastAsia="cs-CZ"/>
        </w:rPr>
        <w:t>ové spolupráce</w:t>
      </w:r>
      <w:r w:rsidRPr="00782AC5">
        <w:rPr>
          <w:rFonts w:asciiTheme="minorHAnsi" w:eastAsia="Times New Roman" w:hAnsiTheme="minorHAnsi"/>
          <w:sz w:val="24"/>
          <w:szCs w:val="24"/>
          <w:lang w:eastAsia="cs-CZ"/>
        </w:rPr>
        <w:t xml:space="preserve">. </w:t>
      </w:r>
      <w:proofErr w:type="spellStart"/>
      <w:r w:rsidRPr="00782AC5">
        <w:rPr>
          <w:rFonts w:asciiTheme="minorHAnsi" w:eastAsia="Times New Roman" w:hAnsiTheme="minorHAnsi"/>
          <w:sz w:val="24"/>
          <w:szCs w:val="24"/>
          <w:lang w:eastAsia="cs-CZ"/>
        </w:rPr>
        <w:t>FoRS</w:t>
      </w:r>
      <w:proofErr w:type="spellEnd"/>
      <w:r w:rsidRPr="00782AC5">
        <w:rPr>
          <w:rFonts w:asciiTheme="minorHAnsi" w:eastAsia="Times New Roman" w:hAnsiTheme="minorHAnsi"/>
          <w:sz w:val="24"/>
          <w:szCs w:val="24"/>
          <w:lang w:eastAsia="cs-CZ"/>
        </w:rPr>
        <w:t xml:space="preserve"> proto prosazuje společné zájmy svých členských organizací,</w:t>
      </w:r>
      <w:r w:rsidRPr="00387BC7">
        <w:rPr>
          <w:rFonts w:asciiTheme="minorHAnsi" w:eastAsia="Times New Roman" w:hAnsiTheme="minorHAnsi"/>
          <w:sz w:val="24"/>
          <w:szCs w:val="24"/>
          <w:lang w:eastAsia="cs-CZ"/>
        </w:rPr>
        <w:t> </w:t>
      </w:r>
      <w:r w:rsidRPr="00782AC5">
        <w:rPr>
          <w:rFonts w:asciiTheme="minorHAnsi" w:eastAsia="Times New Roman" w:hAnsiTheme="minorHAnsi"/>
          <w:sz w:val="24"/>
          <w:szCs w:val="24"/>
          <w:lang w:eastAsia="cs-CZ"/>
        </w:rPr>
        <w:t>přispívá k rozvíjení jejich odbornosti a k vytváření prostoru pro spolupráci.</w:t>
      </w:r>
    </w:p>
    <w:p w:rsidR="00387BC7" w:rsidRPr="00C41DCC" w:rsidRDefault="00387BC7" w:rsidP="00C41DCC">
      <w:pPr>
        <w:spacing w:after="0" w:line="240" w:lineRule="auto"/>
        <w:ind w:left="0" w:firstLine="0"/>
        <w:jc w:val="left"/>
        <w:rPr>
          <w:sz w:val="24"/>
          <w:szCs w:val="24"/>
        </w:rPr>
      </w:pPr>
    </w:p>
    <w:p w:rsidR="009D6484" w:rsidRPr="00C41DCC" w:rsidRDefault="009D6484" w:rsidP="00181C96">
      <w:pPr>
        <w:spacing w:before="320" w:after="0"/>
        <w:ind w:left="0" w:right="142" w:firstLine="0"/>
        <w:rPr>
          <w:rFonts w:cs="Arial"/>
          <w:color w:val="548DD4"/>
          <w:sz w:val="28"/>
          <w:szCs w:val="28"/>
        </w:rPr>
      </w:pPr>
      <w:r w:rsidRPr="00C41DCC">
        <w:rPr>
          <w:rFonts w:cs="Arial"/>
          <w:b/>
          <w:bCs/>
          <w:color w:val="548DD4"/>
          <w:sz w:val="28"/>
          <w:szCs w:val="28"/>
          <w:lang w:eastAsia="cs-CZ"/>
        </w:rPr>
        <w:t xml:space="preserve">Strategie </w:t>
      </w:r>
      <w:r w:rsidRPr="00C41DCC">
        <w:rPr>
          <w:rFonts w:cs="Arial"/>
          <w:color w:val="548DD4"/>
          <w:sz w:val="28"/>
          <w:szCs w:val="28"/>
        </w:rPr>
        <w:t xml:space="preserve">– </w:t>
      </w:r>
      <w:r w:rsidRPr="00C41DCC">
        <w:rPr>
          <w:rFonts w:cs="Arial"/>
          <w:i/>
          <w:color w:val="548DD4"/>
          <w:sz w:val="28"/>
          <w:szCs w:val="28"/>
        </w:rPr>
        <w:t xml:space="preserve">čeho a jak chce </w:t>
      </w:r>
      <w:proofErr w:type="spellStart"/>
      <w:r w:rsidRPr="00C41DCC">
        <w:rPr>
          <w:rFonts w:cs="Arial"/>
          <w:i/>
          <w:color w:val="548DD4"/>
          <w:sz w:val="28"/>
          <w:szCs w:val="28"/>
        </w:rPr>
        <w:t>FoRS</w:t>
      </w:r>
      <w:proofErr w:type="spellEnd"/>
      <w:r w:rsidRPr="00C41DCC">
        <w:rPr>
          <w:rFonts w:cs="Arial"/>
          <w:i/>
          <w:color w:val="548DD4"/>
          <w:sz w:val="28"/>
          <w:szCs w:val="28"/>
        </w:rPr>
        <w:t xml:space="preserve"> dosáhnout:</w:t>
      </w:r>
    </w:p>
    <w:p w:rsidR="009D6484" w:rsidRPr="00C41DCC" w:rsidRDefault="009D6484" w:rsidP="00194E91">
      <w:pPr>
        <w:pStyle w:val="Odstavecseseznamem"/>
        <w:shd w:val="clear" w:color="auto" w:fill="FFFFFF"/>
        <w:spacing w:before="120" w:after="120"/>
        <w:ind w:left="4678" w:right="142" w:hanging="4678"/>
        <w:contextualSpacing w:val="0"/>
        <w:jc w:val="left"/>
        <w:rPr>
          <w:rFonts w:cs="Arial"/>
          <w:sz w:val="24"/>
          <w:szCs w:val="24"/>
        </w:rPr>
      </w:pPr>
      <w:r w:rsidRPr="00C41DCC">
        <w:rPr>
          <w:rFonts w:cs="Arial"/>
          <w:sz w:val="24"/>
          <w:szCs w:val="24"/>
        </w:rPr>
        <w:t xml:space="preserve">Strategie definuje na období 2016 – 2020 strategické cíle, očekávané výsledky a indikátory v rámci dvou základních okruhů činnosti </w:t>
      </w:r>
      <w:proofErr w:type="spellStart"/>
      <w:r w:rsidRPr="00C41DCC">
        <w:rPr>
          <w:rFonts w:cs="Arial"/>
          <w:sz w:val="24"/>
          <w:szCs w:val="24"/>
        </w:rPr>
        <w:t>FoRS</w:t>
      </w:r>
      <w:proofErr w:type="spellEnd"/>
      <w:r w:rsidRPr="00C41DCC">
        <w:rPr>
          <w:rFonts w:cs="Arial"/>
          <w:sz w:val="24"/>
          <w:szCs w:val="24"/>
        </w:rPr>
        <w:t>:</w:t>
      </w:r>
    </w:p>
    <w:p w:rsidR="009D6484" w:rsidRPr="00C41DCC" w:rsidRDefault="009D6484" w:rsidP="00194E91">
      <w:pPr>
        <w:pStyle w:val="Odstavecseseznamem"/>
        <w:shd w:val="clear" w:color="auto" w:fill="FFFFFF"/>
        <w:spacing w:before="120" w:after="0"/>
        <w:ind w:left="0" w:firstLine="0"/>
        <w:jc w:val="left"/>
        <w:rPr>
          <w:sz w:val="24"/>
          <w:szCs w:val="24"/>
        </w:rPr>
      </w:pPr>
      <w:r w:rsidRPr="00C41DCC">
        <w:rPr>
          <w:rFonts w:cs="Arial"/>
          <w:sz w:val="24"/>
          <w:szCs w:val="24"/>
        </w:rPr>
        <w:t xml:space="preserve">1. okruh:  </w:t>
      </w:r>
      <w:r w:rsidRPr="00C41DCC">
        <w:rPr>
          <w:sz w:val="24"/>
          <w:szCs w:val="24"/>
        </w:rPr>
        <w:t xml:space="preserve">Zastupování zájmů členů </w:t>
      </w:r>
      <w:proofErr w:type="spellStart"/>
      <w:r w:rsidRPr="00C41DCC">
        <w:rPr>
          <w:sz w:val="24"/>
          <w:szCs w:val="24"/>
        </w:rPr>
        <w:t>FoRS</w:t>
      </w:r>
      <w:proofErr w:type="spellEnd"/>
      <w:r w:rsidRPr="00C41DCC">
        <w:rPr>
          <w:sz w:val="24"/>
          <w:szCs w:val="24"/>
        </w:rPr>
        <w:t xml:space="preserve"> a ovlivňování rozvojových a souvisejících politik na české i evropské úrovni (</w:t>
      </w:r>
      <w:proofErr w:type="spellStart"/>
      <w:r w:rsidRPr="00C41DCC">
        <w:rPr>
          <w:sz w:val="24"/>
          <w:szCs w:val="24"/>
        </w:rPr>
        <w:t>Policy</w:t>
      </w:r>
      <w:proofErr w:type="spellEnd"/>
      <w:r w:rsidRPr="00C41DCC">
        <w:rPr>
          <w:sz w:val="24"/>
          <w:szCs w:val="24"/>
        </w:rPr>
        <w:t>/</w:t>
      </w:r>
      <w:proofErr w:type="spellStart"/>
      <w:r w:rsidRPr="00C41DCC">
        <w:rPr>
          <w:sz w:val="24"/>
          <w:szCs w:val="24"/>
        </w:rPr>
        <w:t>Advocacy</w:t>
      </w:r>
      <w:proofErr w:type="spellEnd"/>
      <w:r w:rsidRPr="00C41DCC">
        <w:rPr>
          <w:sz w:val="24"/>
          <w:szCs w:val="24"/>
        </w:rPr>
        <w:t>/Vnější komunikace)</w:t>
      </w:r>
    </w:p>
    <w:p w:rsidR="009D6484" w:rsidRPr="00C41DCC" w:rsidRDefault="009D6484" w:rsidP="00C41DCC">
      <w:pPr>
        <w:shd w:val="clear" w:color="auto" w:fill="FFFFFF"/>
        <w:spacing w:before="60" w:after="20"/>
        <w:ind w:left="0" w:firstLine="0"/>
        <w:jc w:val="left"/>
        <w:rPr>
          <w:rFonts w:cs="Arial"/>
          <w:sz w:val="24"/>
          <w:szCs w:val="24"/>
          <w:lang w:eastAsia="cs-CZ"/>
        </w:rPr>
      </w:pPr>
      <w:r w:rsidRPr="00C41DCC">
        <w:rPr>
          <w:sz w:val="24"/>
          <w:szCs w:val="24"/>
        </w:rPr>
        <w:t xml:space="preserve">2. okruh:  Posilování kapacit </w:t>
      </w:r>
      <w:proofErr w:type="spellStart"/>
      <w:r w:rsidRPr="00C41DCC">
        <w:rPr>
          <w:sz w:val="24"/>
          <w:szCs w:val="24"/>
        </w:rPr>
        <w:t>FoRS</w:t>
      </w:r>
      <w:proofErr w:type="spellEnd"/>
      <w:r w:rsidRPr="00C41DCC">
        <w:rPr>
          <w:sz w:val="24"/>
          <w:szCs w:val="24"/>
        </w:rPr>
        <w:t>, vzdělávání členů, sdílení zkušeností a základních hodnot</w:t>
      </w:r>
    </w:p>
    <w:p w:rsidR="009D6484" w:rsidRDefault="009D6484" w:rsidP="00C41DCC">
      <w:pPr>
        <w:pStyle w:val="Odstavecseseznamem"/>
        <w:shd w:val="clear" w:color="auto" w:fill="FFFFFF"/>
        <w:spacing w:after="0"/>
        <w:ind w:left="0" w:firstLine="0"/>
        <w:jc w:val="left"/>
        <w:rPr>
          <w:b/>
          <w:color w:val="548DD4"/>
          <w:sz w:val="24"/>
          <w:szCs w:val="24"/>
        </w:rPr>
      </w:pPr>
    </w:p>
    <w:p w:rsidR="009D6484" w:rsidRPr="00181C96" w:rsidRDefault="009D6484" w:rsidP="00181C96">
      <w:pPr>
        <w:pStyle w:val="Odstavecseseznamem"/>
        <w:spacing w:after="0"/>
        <w:ind w:left="0" w:firstLine="0"/>
        <w:rPr>
          <w:rFonts w:cs="Arial"/>
          <w:color w:val="548DD4"/>
          <w:sz w:val="28"/>
          <w:szCs w:val="28"/>
          <w:lang w:eastAsia="cs-CZ"/>
        </w:rPr>
      </w:pPr>
      <w:r w:rsidRPr="00181C96">
        <w:rPr>
          <w:b/>
          <w:color w:val="548DD4"/>
          <w:sz w:val="28"/>
          <w:szCs w:val="28"/>
        </w:rPr>
        <w:t xml:space="preserve">Hodnoty </w:t>
      </w:r>
      <w:r w:rsidRPr="00C41DCC">
        <w:rPr>
          <w:rFonts w:cs="Arial"/>
          <w:color w:val="548DD4"/>
          <w:sz w:val="28"/>
          <w:szCs w:val="28"/>
          <w:lang w:eastAsia="cs-CZ"/>
        </w:rPr>
        <w:t xml:space="preserve">– </w:t>
      </w:r>
      <w:r w:rsidRPr="00181C96">
        <w:rPr>
          <w:i/>
          <w:color w:val="548DD4"/>
          <w:sz w:val="28"/>
          <w:szCs w:val="28"/>
        </w:rPr>
        <w:t>j</w:t>
      </w:r>
      <w:r w:rsidRPr="00181C96">
        <w:rPr>
          <w:rFonts w:cs="Arial"/>
          <w:i/>
          <w:color w:val="548DD4"/>
          <w:sz w:val="28"/>
          <w:szCs w:val="28"/>
          <w:lang w:eastAsia="cs-CZ"/>
        </w:rPr>
        <w:t xml:space="preserve">aké principy chce </w:t>
      </w:r>
      <w:proofErr w:type="spellStart"/>
      <w:r w:rsidRPr="00181C96">
        <w:rPr>
          <w:rFonts w:cs="Arial"/>
          <w:i/>
          <w:color w:val="548DD4"/>
          <w:sz w:val="28"/>
          <w:szCs w:val="28"/>
          <w:lang w:eastAsia="cs-CZ"/>
        </w:rPr>
        <w:t>FoRS</w:t>
      </w:r>
      <w:proofErr w:type="spellEnd"/>
      <w:r w:rsidRPr="00181C96">
        <w:rPr>
          <w:rFonts w:cs="Arial"/>
          <w:i/>
          <w:color w:val="548DD4"/>
          <w:sz w:val="28"/>
          <w:szCs w:val="28"/>
          <w:lang w:eastAsia="cs-CZ"/>
        </w:rPr>
        <w:t xml:space="preserve"> prosazovat:</w:t>
      </w:r>
    </w:p>
    <w:p w:rsidR="009D6484" w:rsidRPr="00181C96" w:rsidRDefault="009D6484" w:rsidP="00C41DCC">
      <w:pPr>
        <w:pStyle w:val="Odstavecseseznamem"/>
        <w:spacing w:after="0"/>
        <w:ind w:left="0" w:firstLine="0"/>
        <w:jc w:val="left"/>
        <w:rPr>
          <w:b/>
          <w:color w:val="548DD4"/>
          <w:sz w:val="28"/>
          <w:szCs w:val="28"/>
        </w:rPr>
      </w:pPr>
    </w:p>
    <w:p w:rsidR="009D6484" w:rsidRPr="00181C96" w:rsidRDefault="009D6484" w:rsidP="00181C96">
      <w:pPr>
        <w:spacing w:before="120" w:after="0"/>
        <w:ind w:left="0" w:right="142" w:firstLine="0"/>
        <w:jc w:val="both"/>
        <w:rPr>
          <w:rFonts w:cs="Arial"/>
          <w:sz w:val="24"/>
          <w:szCs w:val="24"/>
          <w:lang w:eastAsia="cs-CZ"/>
        </w:rPr>
      </w:pPr>
      <w:proofErr w:type="spellStart"/>
      <w:r w:rsidRPr="00181C96">
        <w:rPr>
          <w:rFonts w:cs="Arial"/>
          <w:sz w:val="24"/>
          <w:szCs w:val="24"/>
          <w:lang w:eastAsia="cs-CZ"/>
        </w:rPr>
        <w:t>FoRS</w:t>
      </w:r>
      <w:proofErr w:type="spellEnd"/>
      <w:r w:rsidRPr="00181C96">
        <w:rPr>
          <w:rFonts w:cs="Arial"/>
          <w:sz w:val="24"/>
          <w:szCs w:val="24"/>
          <w:lang w:eastAsia="cs-CZ"/>
        </w:rPr>
        <w:t xml:space="preserve"> a jeho členové naplňují principy uvedené v </w:t>
      </w:r>
      <w:r w:rsidRPr="00181C96">
        <w:rPr>
          <w:rFonts w:cs="Arial"/>
          <w:b/>
          <w:sz w:val="24"/>
          <w:szCs w:val="24"/>
          <w:lang w:eastAsia="cs-CZ"/>
        </w:rPr>
        <w:t xml:space="preserve">Kodexu efektivnosti </w:t>
      </w:r>
      <w:proofErr w:type="spellStart"/>
      <w:r w:rsidRPr="00181C96">
        <w:rPr>
          <w:rFonts w:cs="Arial"/>
          <w:b/>
          <w:sz w:val="24"/>
          <w:szCs w:val="24"/>
          <w:lang w:eastAsia="cs-CZ"/>
        </w:rPr>
        <w:t>FoRS</w:t>
      </w:r>
      <w:proofErr w:type="spellEnd"/>
      <w:r w:rsidRPr="00181C96">
        <w:rPr>
          <w:rFonts w:cs="Arial"/>
          <w:sz w:val="24"/>
          <w:szCs w:val="24"/>
          <w:lang w:eastAsia="cs-CZ"/>
        </w:rPr>
        <w:t>:</w:t>
      </w:r>
    </w:p>
    <w:p w:rsidR="009D6484" w:rsidRPr="00181C96" w:rsidRDefault="009D6484" w:rsidP="00181C96">
      <w:pPr>
        <w:pStyle w:val="Odstavecseseznamem"/>
        <w:numPr>
          <w:ilvl w:val="0"/>
          <w:numId w:val="19"/>
        </w:numPr>
        <w:spacing w:before="120" w:after="0"/>
        <w:ind w:left="284" w:right="142" w:hanging="284"/>
        <w:jc w:val="both"/>
        <w:rPr>
          <w:rFonts w:cs="Arial"/>
          <w:sz w:val="24"/>
          <w:szCs w:val="24"/>
          <w:lang w:eastAsia="cs-CZ"/>
        </w:rPr>
      </w:pPr>
      <w:r w:rsidRPr="00181C96">
        <w:rPr>
          <w:rFonts w:cs="Arial"/>
          <w:sz w:val="24"/>
          <w:szCs w:val="24"/>
          <w:lang w:eastAsia="cs-CZ"/>
        </w:rPr>
        <w:t>Znalost rozvojové problematiky a priorit cílových skupin</w:t>
      </w:r>
      <w:bookmarkStart w:id="0" w:name="_GoBack"/>
      <w:bookmarkEnd w:id="0"/>
      <w:r>
        <w:rPr>
          <w:rFonts w:cs="Arial"/>
          <w:sz w:val="24"/>
          <w:szCs w:val="24"/>
          <w:lang w:eastAsia="cs-CZ"/>
        </w:rPr>
        <w:t>,</w:t>
      </w:r>
    </w:p>
    <w:p w:rsidR="009D6484" w:rsidRPr="00181C96" w:rsidRDefault="009D6484" w:rsidP="00181C96">
      <w:pPr>
        <w:pStyle w:val="Odstavecseseznamem"/>
        <w:numPr>
          <w:ilvl w:val="0"/>
          <w:numId w:val="19"/>
        </w:numPr>
        <w:spacing w:before="120" w:after="0"/>
        <w:ind w:left="284" w:right="142" w:hanging="284"/>
        <w:jc w:val="both"/>
        <w:rPr>
          <w:rFonts w:cs="Arial"/>
          <w:sz w:val="24"/>
          <w:szCs w:val="24"/>
          <w:lang w:eastAsia="cs-CZ"/>
        </w:rPr>
      </w:pPr>
      <w:r w:rsidRPr="00181C96">
        <w:rPr>
          <w:rFonts w:cs="Arial"/>
          <w:sz w:val="24"/>
          <w:szCs w:val="24"/>
          <w:lang w:eastAsia="cs-CZ"/>
        </w:rPr>
        <w:t xml:space="preserve">Transparentnost a odpovědnost za výsledky i postupy, </w:t>
      </w:r>
    </w:p>
    <w:p w:rsidR="009D6484" w:rsidRPr="00181C96" w:rsidRDefault="009D6484" w:rsidP="00181C96">
      <w:pPr>
        <w:pStyle w:val="Odstavecseseznamem"/>
        <w:numPr>
          <w:ilvl w:val="0"/>
          <w:numId w:val="19"/>
        </w:numPr>
        <w:spacing w:before="120" w:after="0"/>
        <w:ind w:left="284" w:right="142" w:hanging="284"/>
        <w:jc w:val="both"/>
        <w:rPr>
          <w:rFonts w:cs="Arial"/>
          <w:sz w:val="24"/>
          <w:szCs w:val="24"/>
          <w:lang w:eastAsia="cs-CZ"/>
        </w:rPr>
      </w:pPr>
      <w:r w:rsidRPr="00181C96">
        <w:rPr>
          <w:rFonts w:cs="Arial"/>
          <w:sz w:val="24"/>
          <w:szCs w:val="24"/>
          <w:lang w:eastAsia="cs-CZ"/>
        </w:rPr>
        <w:t xml:space="preserve">Partnerství založené na důvěře a společných hodnotách a zájmech, </w:t>
      </w:r>
    </w:p>
    <w:p w:rsidR="009D6484" w:rsidRPr="00181C96" w:rsidRDefault="009D6484" w:rsidP="00181C96">
      <w:pPr>
        <w:pStyle w:val="Odstavecseseznamem"/>
        <w:numPr>
          <w:ilvl w:val="0"/>
          <w:numId w:val="19"/>
        </w:numPr>
        <w:spacing w:before="120" w:after="0"/>
        <w:ind w:left="284" w:right="142" w:hanging="284"/>
        <w:jc w:val="both"/>
        <w:rPr>
          <w:rFonts w:cs="Arial"/>
          <w:sz w:val="24"/>
          <w:szCs w:val="24"/>
          <w:lang w:eastAsia="cs-CZ"/>
        </w:rPr>
      </w:pPr>
      <w:r w:rsidRPr="00181C96">
        <w:rPr>
          <w:rFonts w:cs="Arial"/>
          <w:sz w:val="24"/>
          <w:szCs w:val="24"/>
          <w:lang w:eastAsia="cs-CZ"/>
        </w:rPr>
        <w:t xml:space="preserve">Respekt k lidským právům a rovnosti mezi muži a ženami, </w:t>
      </w:r>
    </w:p>
    <w:p w:rsidR="009D6484" w:rsidRPr="00181C96" w:rsidRDefault="009D6484" w:rsidP="00181C96">
      <w:pPr>
        <w:pStyle w:val="Odstavecseseznamem"/>
        <w:numPr>
          <w:ilvl w:val="0"/>
          <w:numId w:val="19"/>
        </w:numPr>
        <w:spacing w:before="120" w:after="0"/>
        <w:ind w:left="284" w:right="142" w:hanging="284"/>
        <w:jc w:val="both"/>
        <w:rPr>
          <w:rFonts w:cs="Arial"/>
          <w:sz w:val="24"/>
          <w:szCs w:val="24"/>
          <w:lang w:eastAsia="cs-CZ"/>
        </w:rPr>
      </w:pPr>
      <w:r w:rsidRPr="00181C96">
        <w:rPr>
          <w:rFonts w:cs="Arial"/>
          <w:sz w:val="24"/>
          <w:szCs w:val="24"/>
          <w:lang w:eastAsia="cs-CZ"/>
        </w:rPr>
        <w:t>Odpovědnost za dopady a jejich udržitelnost.</w:t>
      </w:r>
    </w:p>
    <w:p w:rsidR="009D6484" w:rsidRPr="000417D6" w:rsidRDefault="009D6484" w:rsidP="00C41DCC">
      <w:pPr>
        <w:spacing w:after="0" w:line="240" w:lineRule="auto"/>
        <w:ind w:left="284"/>
        <w:jc w:val="both"/>
        <w:rPr>
          <w:rFonts w:cs="Arial"/>
          <w:bCs/>
          <w:sz w:val="20"/>
          <w:szCs w:val="20"/>
        </w:rPr>
      </w:pPr>
    </w:p>
    <w:p w:rsidR="009D6484" w:rsidRPr="00A77F2E" w:rsidRDefault="00D90452" w:rsidP="000417D6">
      <w:pPr>
        <w:pStyle w:val="Odstavecseseznamem"/>
        <w:ind w:left="0"/>
        <w:rPr>
          <w:b/>
          <w:color w:val="548DD4"/>
          <w:sz w:val="28"/>
          <w:szCs w:val="28"/>
        </w:rPr>
      </w:pPr>
      <w:r>
        <w:rPr>
          <w:b/>
          <w:color w:val="548DD4"/>
          <w:sz w:val="28"/>
          <w:szCs w:val="28"/>
        </w:rPr>
        <w:lastRenderedPageBreak/>
        <w:t>S</w:t>
      </w:r>
      <w:r w:rsidR="009D6484" w:rsidRPr="00A77F2E">
        <w:rPr>
          <w:b/>
          <w:color w:val="548DD4"/>
          <w:sz w:val="28"/>
          <w:szCs w:val="28"/>
        </w:rPr>
        <w:t xml:space="preserve">trategie </w:t>
      </w:r>
      <w:proofErr w:type="spellStart"/>
      <w:r w:rsidR="009D6484" w:rsidRPr="00A77F2E">
        <w:rPr>
          <w:b/>
          <w:color w:val="548DD4"/>
          <w:sz w:val="28"/>
          <w:szCs w:val="28"/>
        </w:rPr>
        <w:t>FoRS</w:t>
      </w:r>
      <w:proofErr w:type="spellEnd"/>
      <w:r w:rsidR="009D6484" w:rsidRPr="00A77F2E">
        <w:rPr>
          <w:b/>
          <w:color w:val="548DD4"/>
          <w:sz w:val="28"/>
          <w:szCs w:val="28"/>
        </w:rPr>
        <w:t xml:space="preserve"> 201</w:t>
      </w:r>
      <w:r w:rsidR="009D6484">
        <w:rPr>
          <w:b/>
          <w:color w:val="548DD4"/>
          <w:sz w:val="28"/>
          <w:szCs w:val="28"/>
        </w:rPr>
        <w:t>6 - 2020</w:t>
      </w:r>
    </w:p>
    <w:p w:rsidR="009D6484" w:rsidRPr="0014255E" w:rsidRDefault="009D6484" w:rsidP="00280C64">
      <w:pPr>
        <w:pStyle w:val="Odstavecseseznamem"/>
        <w:spacing w:after="0"/>
        <w:ind w:left="0" w:firstLine="0"/>
        <w:jc w:val="left"/>
        <w:rPr>
          <w:b/>
          <w:color w:val="548DD4"/>
          <w:sz w:val="24"/>
          <w:szCs w:val="24"/>
        </w:rPr>
      </w:pPr>
      <w:r w:rsidRPr="0014255E">
        <w:rPr>
          <w:b/>
          <w:color w:val="548DD4"/>
          <w:sz w:val="24"/>
          <w:szCs w:val="24"/>
        </w:rPr>
        <w:t xml:space="preserve">1. okruh: Zastupování zájmů členů </w:t>
      </w:r>
      <w:proofErr w:type="spellStart"/>
      <w:r w:rsidRPr="0014255E">
        <w:rPr>
          <w:b/>
          <w:color w:val="548DD4"/>
          <w:sz w:val="24"/>
          <w:szCs w:val="24"/>
        </w:rPr>
        <w:t>FoRS</w:t>
      </w:r>
      <w:proofErr w:type="spellEnd"/>
      <w:r w:rsidRPr="0014255E">
        <w:rPr>
          <w:b/>
          <w:color w:val="548DD4"/>
          <w:sz w:val="24"/>
          <w:szCs w:val="24"/>
        </w:rPr>
        <w:t xml:space="preserve"> a ovlivňování rozvojových a souvisejících politik na české i evropské úrovni (</w:t>
      </w:r>
      <w:proofErr w:type="spellStart"/>
      <w:r w:rsidRPr="0014255E">
        <w:rPr>
          <w:b/>
          <w:color w:val="548DD4"/>
          <w:sz w:val="24"/>
          <w:szCs w:val="24"/>
        </w:rPr>
        <w:t>Policy</w:t>
      </w:r>
      <w:proofErr w:type="spellEnd"/>
      <w:r w:rsidRPr="0014255E">
        <w:rPr>
          <w:b/>
          <w:color w:val="548DD4"/>
          <w:sz w:val="24"/>
          <w:szCs w:val="24"/>
        </w:rPr>
        <w:t>/</w:t>
      </w:r>
      <w:proofErr w:type="spellStart"/>
      <w:r w:rsidRPr="0014255E">
        <w:rPr>
          <w:b/>
          <w:color w:val="548DD4"/>
          <w:sz w:val="24"/>
          <w:szCs w:val="24"/>
        </w:rPr>
        <w:t>Advocacy</w:t>
      </w:r>
      <w:proofErr w:type="spellEnd"/>
      <w:r w:rsidRPr="0014255E">
        <w:rPr>
          <w:b/>
          <w:color w:val="548DD4"/>
          <w:sz w:val="24"/>
          <w:szCs w:val="24"/>
        </w:rPr>
        <w:t>/Vnější komunikace)</w:t>
      </w:r>
    </w:p>
    <w:tbl>
      <w:tblPr>
        <w:tblW w:w="15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2697"/>
        <w:gridCol w:w="5500"/>
        <w:gridCol w:w="7169"/>
      </w:tblGrid>
      <w:tr w:rsidR="009D6484" w:rsidRPr="000417D6" w:rsidTr="001F0A04">
        <w:trPr>
          <w:trHeight w:val="70"/>
        </w:trPr>
        <w:tc>
          <w:tcPr>
            <w:tcW w:w="2697" w:type="dxa"/>
            <w:shd w:val="pct5" w:color="auto" w:fill="auto"/>
            <w:vAlign w:val="center"/>
          </w:tcPr>
          <w:p w:rsidR="009D6484" w:rsidRPr="005807B9" w:rsidRDefault="009D6484" w:rsidP="000417D6">
            <w:pPr>
              <w:spacing w:after="0"/>
              <w:jc w:val="left"/>
              <w:rPr>
                <w:rFonts w:cs="Arial"/>
                <w:b/>
                <w:bCs/>
                <w:sz w:val="20"/>
                <w:szCs w:val="20"/>
                <w:lang w:eastAsia="cs-CZ"/>
              </w:rPr>
            </w:pPr>
            <w:r w:rsidRPr="005807B9">
              <w:rPr>
                <w:rFonts w:cs="Arial"/>
                <w:b/>
                <w:bCs/>
                <w:sz w:val="20"/>
                <w:szCs w:val="20"/>
                <w:lang w:eastAsia="cs-CZ"/>
              </w:rPr>
              <w:t>Cíl (2020)</w:t>
            </w:r>
          </w:p>
        </w:tc>
        <w:tc>
          <w:tcPr>
            <w:tcW w:w="5500" w:type="dxa"/>
            <w:shd w:val="pct5" w:color="auto" w:fill="auto"/>
            <w:vAlign w:val="center"/>
          </w:tcPr>
          <w:p w:rsidR="009D6484" w:rsidRPr="005807B9" w:rsidRDefault="009D6484" w:rsidP="000417D6">
            <w:pPr>
              <w:spacing w:after="0"/>
              <w:jc w:val="left"/>
              <w:rPr>
                <w:rFonts w:cs="Arial"/>
                <w:b/>
                <w:sz w:val="20"/>
                <w:szCs w:val="20"/>
              </w:rPr>
            </w:pPr>
            <w:r w:rsidRPr="005807B9">
              <w:rPr>
                <w:rFonts w:cs="Arial"/>
                <w:b/>
                <w:sz w:val="20"/>
                <w:szCs w:val="20"/>
              </w:rPr>
              <w:t>Očekávaný výsledek do roku 2020</w:t>
            </w:r>
          </w:p>
        </w:tc>
        <w:tc>
          <w:tcPr>
            <w:tcW w:w="7169" w:type="dxa"/>
            <w:shd w:val="pct5" w:color="auto" w:fill="auto"/>
            <w:vAlign w:val="center"/>
          </w:tcPr>
          <w:p w:rsidR="009D6484" w:rsidRPr="005807B9" w:rsidRDefault="009D6484" w:rsidP="000417D6">
            <w:pPr>
              <w:spacing w:after="0"/>
              <w:jc w:val="left"/>
              <w:rPr>
                <w:rFonts w:cs="Arial"/>
                <w:b/>
                <w:sz w:val="20"/>
                <w:szCs w:val="20"/>
              </w:rPr>
            </w:pPr>
            <w:r w:rsidRPr="005807B9">
              <w:rPr>
                <w:rFonts w:cs="Arial"/>
                <w:b/>
                <w:sz w:val="20"/>
                <w:szCs w:val="20"/>
              </w:rPr>
              <w:t xml:space="preserve">Indikátory </w:t>
            </w:r>
          </w:p>
        </w:tc>
      </w:tr>
      <w:tr w:rsidR="009D6484" w:rsidRPr="000417D6" w:rsidTr="001F0A04">
        <w:trPr>
          <w:trHeight w:val="1472"/>
        </w:trPr>
        <w:tc>
          <w:tcPr>
            <w:tcW w:w="2697" w:type="dxa"/>
            <w:vMerge w:val="restart"/>
          </w:tcPr>
          <w:p w:rsidR="009D6484" w:rsidRPr="002F3508" w:rsidRDefault="009D6484" w:rsidP="006D0C0C">
            <w:pPr>
              <w:pStyle w:val="Odstavecseseznamem"/>
              <w:numPr>
                <w:ilvl w:val="0"/>
                <w:numId w:val="5"/>
              </w:numPr>
              <w:spacing w:before="0" w:after="0" w:line="240" w:lineRule="auto"/>
              <w:ind w:left="284" w:right="0" w:hanging="284"/>
              <w:jc w:val="left"/>
              <w:rPr>
                <w:rFonts w:cs="Arial"/>
                <w:b/>
                <w:bCs/>
                <w:color w:val="548DD4"/>
                <w:sz w:val="24"/>
                <w:szCs w:val="24"/>
                <w:lang w:eastAsia="cs-CZ"/>
              </w:rPr>
            </w:pPr>
            <w:r>
              <w:rPr>
                <w:rFonts w:cs="Arial"/>
                <w:b/>
                <w:bCs/>
                <w:color w:val="548DD4"/>
                <w:sz w:val="24"/>
                <w:szCs w:val="24"/>
                <w:lang w:eastAsia="cs-CZ"/>
              </w:rPr>
              <w:t xml:space="preserve">ČR má kvalitní koncepci ZRS, zahrnující navyšování a předvídatelnost </w:t>
            </w:r>
            <w:r w:rsidRPr="002F3508">
              <w:rPr>
                <w:rFonts w:cs="Arial"/>
                <w:b/>
                <w:bCs/>
                <w:color w:val="548DD4"/>
                <w:sz w:val="24"/>
                <w:szCs w:val="24"/>
                <w:lang w:eastAsia="cs-CZ"/>
              </w:rPr>
              <w:t xml:space="preserve">financování české ZRS (včetně víceletého financování projektů) </w:t>
            </w:r>
          </w:p>
        </w:tc>
        <w:tc>
          <w:tcPr>
            <w:tcW w:w="5500" w:type="dxa"/>
          </w:tcPr>
          <w:p w:rsidR="009D6484" w:rsidRPr="002D03F6" w:rsidRDefault="009D6484" w:rsidP="00194E91">
            <w:pPr>
              <w:pStyle w:val="Textkomente"/>
              <w:spacing w:before="0" w:after="0" w:line="240" w:lineRule="auto"/>
              <w:ind w:left="454" w:right="57" w:hanging="397"/>
              <w:jc w:val="left"/>
              <w:rPr>
                <w:rFonts w:cs="Arial"/>
              </w:rPr>
            </w:pPr>
            <w:r w:rsidRPr="002D03F6">
              <w:rPr>
                <w:rFonts w:cs="Arial"/>
              </w:rPr>
              <w:t xml:space="preserve">1.1 </w:t>
            </w:r>
            <w:r>
              <w:rPr>
                <w:rFonts w:cs="Arial"/>
              </w:rPr>
              <w:tab/>
            </w:r>
            <w:r w:rsidRPr="001F0A04">
              <w:rPr>
                <w:rFonts w:cs="Arial"/>
              </w:rPr>
              <w:t>Koncepce ZRS na obdob</w:t>
            </w:r>
            <w:r w:rsidRPr="002D03F6">
              <w:rPr>
                <w:rFonts w:cs="Arial"/>
              </w:rPr>
              <w:t xml:space="preserve">í po roce 2018 má jasně </w:t>
            </w:r>
            <w:proofErr w:type="gramStart"/>
            <w:r w:rsidRPr="002D03F6">
              <w:rPr>
                <w:rFonts w:cs="Arial"/>
              </w:rPr>
              <w:t>stanovený  výhled</w:t>
            </w:r>
            <w:proofErr w:type="gramEnd"/>
            <w:r w:rsidRPr="002D03F6">
              <w:rPr>
                <w:rFonts w:cs="Arial"/>
              </w:rPr>
              <w:t xml:space="preserve"> navyšování financování ZRS v jednotlivých letech, </w:t>
            </w:r>
            <w:r w:rsidRPr="002D03F6">
              <w:t xml:space="preserve">zachovává kontinuitu, důraz na odstraňování chudoby a nerovností, posiluje důraz na naplňování průřezových principů, koherenci, principy efektivnosti rozvoje, podporuje </w:t>
            </w:r>
            <w:proofErr w:type="spellStart"/>
            <w:r w:rsidRPr="002D03F6">
              <w:t>mezisektorovou</w:t>
            </w:r>
            <w:proofErr w:type="spellEnd"/>
            <w:r w:rsidRPr="002D03F6">
              <w:t xml:space="preserve"> spolupráci. </w:t>
            </w:r>
          </w:p>
        </w:tc>
        <w:tc>
          <w:tcPr>
            <w:tcW w:w="7169" w:type="dxa"/>
            <w:shd w:val="clear" w:color="auto" w:fill="FFFFFF"/>
          </w:tcPr>
          <w:p w:rsidR="009D6484" w:rsidRPr="005807B9" w:rsidRDefault="009D6484" w:rsidP="002F3508">
            <w:pPr>
              <w:pStyle w:val="Odstavecseseznamem"/>
              <w:numPr>
                <w:ilvl w:val="0"/>
                <w:numId w:val="15"/>
              </w:numPr>
              <w:spacing w:before="0" w:after="0" w:line="240" w:lineRule="auto"/>
              <w:ind w:left="226" w:hanging="226"/>
              <w:jc w:val="left"/>
              <w:rPr>
                <w:rFonts w:cs="Arial"/>
                <w:sz w:val="20"/>
                <w:szCs w:val="20"/>
              </w:rPr>
            </w:pPr>
            <w:r w:rsidRPr="005807B9">
              <w:rPr>
                <w:rFonts w:cs="Arial"/>
                <w:sz w:val="20"/>
                <w:szCs w:val="20"/>
              </w:rPr>
              <w:t xml:space="preserve">ČR se zaváže k pravidelnému ročnímu navyšování ODA alespoň o 0,01 % HND ročně (optimálně o 0,05 % HND ročně) a bude tento závazek dodržovat. </w:t>
            </w:r>
          </w:p>
          <w:p w:rsidR="009D6484" w:rsidRPr="005807B9" w:rsidRDefault="009D6484" w:rsidP="008A050C">
            <w:pPr>
              <w:pStyle w:val="Odstavecseseznamem"/>
              <w:numPr>
                <w:ilvl w:val="0"/>
                <w:numId w:val="15"/>
              </w:numPr>
              <w:spacing w:before="0" w:after="0" w:line="240" w:lineRule="auto"/>
              <w:ind w:left="226" w:hanging="226"/>
              <w:jc w:val="left"/>
              <w:rPr>
                <w:rFonts w:cs="Arial"/>
                <w:sz w:val="20"/>
                <w:szCs w:val="20"/>
              </w:rPr>
            </w:pPr>
            <w:proofErr w:type="spellStart"/>
            <w:r w:rsidRPr="005807B9">
              <w:rPr>
                <w:rFonts w:cs="Arial"/>
                <w:sz w:val="20"/>
                <w:szCs w:val="20"/>
              </w:rPr>
              <w:t>FoRS</w:t>
            </w:r>
            <w:proofErr w:type="spellEnd"/>
            <w:r w:rsidRPr="005807B9">
              <w:rPr>
                <w:rFonts w:cs="Arial"/>
                <w:sz w:val="20"/>
                <w:szCs w:val="20"/>
              </w:rPr>
              <w:t xml:space="preserve"> téma věcně a aktivně řeší se zástupci politiků (PSP ČR, m</w:t>
            </w:r>
            <w:r>
              <w:rPr>
                <w:rFonts w:cs="Arial"/>
                <w:sz w:val="20"/>
                <w:szCs w:val="20"/>
              </w:rPr>
              <w:t xml:space="preserve">inisterstva, politické strany), </w:t>
            </w:r>
            <w:r w:rsidRPr="005807B9">
              <w:rPr>
                <w:rFonts w:cs="Arial"/>
                <w:sz w:val="20"/>
                <w:szCs w:val="20"/>
              </w:rPr>
              <w:t xml:space="preserve">má navázánu komunikaci s vybranými </w:t>
            </w:r>
            <w:proofErr w:type="spellStart"/>
            <w:r w:rsidRPr="005807B9">
              <w:rPr>
                <w:rFonts w:cs="Arial"/>
                <w:sz w:val="20"/>
                <w:szCs w:val="20"/>
              </w:rPr>
              <w:t>think</w:t>
            </w:r>
            <w:proofErr w:type="spellEnd"/>
            <w:r w:rsidRPr="005807B9">
              <w:rPr>
                <w:rFonts w:cs="Arial"/>
                <w:sz w:val="20"/>
                <w:szCs w:val="20"/>
              </w:rPr>
              <w:t>-tanky</w:t>
            </w:r>
            <w:r>
              <w:rPr>
                <w:rFonts w:cs="Arial"/>
                <w:sz w:val="20"/>
                <w:szCs w:val="20"/>
              </w:rPr>
              <w:t xml:space="preserve"> a spřízněnými subjekty.</w:t>
            </w:r>
            <w:r w:rsidRPr="005807B9">
              <w:rPr>
                <w:rFonts w:cs="Arial"/>
                <w:sz w:val="20"/>
                <w:szCs w:val="20"/>
              </w:rPr>
              <w:t xml:space="preserve"> </w:t>
            </w:r>
          </w:p>
        </w:tc>
      </w:tr>
      <w:tr w:rsidR="009D6484" w:rsidRPr="000417D6" w:rsidTr="001F0A04">
        <w:trPr>
          <w:trHeight w:val="588"/>
        </w:trPr>
        <w:tc>
          <w:tcPr>
            <w:tcW w:w="2697" w:type="dxa"/>
            <w:vMerge/>
          </w:tcPr>
          <w:p w:rsidR="009D6484" w:rsidRPr="002F3508" w:rsidRDefault="009D6484" w:rsidP="002F3508">
            <w:pPr>
              <w:pStyle w:val="Odstavecseseznamem"/>
              <w:numPr>
                <w:ilvl w:val="0"/>
                <w:numId w:val="5"/>
              </w:numPr>
              <w:spacing w:before="0" w:after="0" w:line="240" w:lineRule="auto"/>
              <w:ind w:left="284" w:right="0" w:hanging="284"/>
              <w:jc w:val="left"/>
              <w:rPr>
                <w:rFonts w:cs="Arial"/>
                <w:b/>
                <w:bCs/>
                <w:color w:val="548DD4"/>
                <w:sz w:val="20"/>
                <w:szCs w:val="20"/>
                <w:lang w:eastAsia="cs-CZ"/>
              </w:rPr>
            </w:pPr>
          </w:p>
        </w:tc>
        <w:tc>
          <w:tcPr>
            <w:tcW w:w="5500" w:type="dxa"/>
          </w:tcPr>
          <w:p w:rsidR="009D6484" w:rsidRPr="005807B9" w:rsidRDefault="009D6484" w:rsidP="00194E91">
            <w:pPr>
              <w:spacing w:before="0" w:after="0" w:line="240" w:lineRule="auto"/>
              <w:ind w:left="454" w:right="57" w:hanging="397"/>
              <w:contextualSpacing/>
              <w:jc w:val="left"/>
              <w:rPr>
                <w:rFonts w:cs="Arial"/>
                <w:sz w:val="20"/>
                <w:szCs w:val="20"/>
              </w:rPr>
            </w:pPr>
            <w:r w:rsidRPr="005807B9">
              <w:rPr>
                <w:rFonts w:cs="Arial"/>
                <w:sz w:val="20"/>
                <w:szCs w:val="20"/>
                <w:lang w:eastAsia="cs-CZ"/>
              </w:rPr>
              <w:t xml:space="preserve">1.2 </w:t>
            </w:r>
            <w:r>
              <w:rPr>
                <w:rFonts w:cs="Arial"/>
                <w:sz w:val="20"/>
                <w:szCs w:val="20"/>
                <w:lang w:eastAsia="cs-CZ"/>
              </w:rPr>
              <w:tab/>
            </w:r>
            <w:r w:rsidRPr="005807B9">
              <w:rPr>
                <w:rFonts w:cs="Arial"/>
                <w:sz w:val="20"/>
                <w:szCs w:val="20"/>
                <w:lang w:eastAsia="cs-CZ"/>
              </w:rPr>
              <w:t xml:space="preserve">Na období 2016 – 2020 je zpracována a </w:t>
            </w:r>
            <w:proofErr w:type="gramStart"/>
            <w:r w:rsidRPr="005807B9">
              <w:rPr>
                <w:rFonts w:cs="Arial"/>
                <w:sz w:val="20"/>
                <w:szCs w:val="20"/>
                <w:lang w:eastAsia="cs-CZ"/>
              </w:rPr>
              <w:t xml:space="preserve">implementována </w:t>
            </w:r>
            <w:r>
              <w:rPr>
                <w:rFonts w:cs="Arial"/>
                <w:sz w:val="20"/>
                <w:szCs w:val="20"/>
                <w:lang w:eastAsia="cs-CZ"/>
              </w:rPr>
              <w:t xml:space="preserve"> </w:t>
            </w:r>
            <w:r w:rsidRPr="005807B9">
              <w:rPr>
                <w:rFonts w:cs="Arial"/>
                <w:sz w:val="20"/>
                <w:szCs w:val="20"/>
                <w:lang w:eastAsia="cs-CZ"/>
              </w:rPr>
              <w:t>strategie</w:t>
            </w:r>
            <w:proofErr w:type="gramEnd"/>
            <w:r w:rsidRPr="005807B9">
              <w:rPr>
                <w:rFonts w:cs="Arial"/>
                <w:sz w:val="20"/>
                <w:szCs w:val="20"/>
                <w:lang w:eastAsia="cs-CZ"/>
              </w:rPr>
              <w:t xml:space="preserve"> GRV a je zajištěno financování aktivit v GRV.</w:t>
            </w:r>
          </w:p>
        </w:tc>
        <w:tc>
          <w:tcPr>
            <w:tcW w:w="7169" w:type="dxa"/>
            <w:shd w:val="clear" w:color="auto" w:fill="FFFFFF"/>
          </w:tcPr>
          <w:p w:rsidR="009D6484" w:rsidRPr="005807B9" w:rsidRDefault="009D6484" w:rsidP="002F3508">
            <w:pPr>
              <w:pStyle w:val="Odstavecseseznamem"/>
              <w:numPr>
                <w:ilvl w:val="0"/>
                <w:numId w:val="14"/>
              </w:numPr>
              <w:spacing w:before="0" w:after="0" w:line="240" w:lineRule="auto"/>
              <w:ind w:left="226" w:hanging="226"/>
              <w:jc w:val="left"/>
              <w:rPr>
                <w:rFonts w:cs="Arial"/>
                <w:sz w:val="20"/>
                <w:szCs w:val="20"/>
              </w:rPr>
            </w:pPr>
            <w:r w:rsidRPr="005807B9">
              <w:rPr>
                <w:rFonts w:cs="Arial"/>
                <w:sz w:val="20"/>
                <w:szCs w:val="20"/>
              </w:rPr>
              <w:t>Implementace strategie GRV.</w:t>
            </w:r>
          </w:p>
        </w:tc>
      </w:tr>
      <w:tr w:rsidR="009D6484" w:rsidRPr="000417D6" w:rsidTr="001F0A04">
        <w:trPr>
          <w:trHeight w:val="1059"/>
        </w:trPr>
        <w:tc>
          <w:tcPr>
            <w:tcW w:w="2697" w:type="dxa"/>
          </w:tcPr>
          <w:p w:rsidR="009D6484" w:rsidRPr="002F3508" w:rsidRDefault="009D6484" w:rsidP="0092272D">
            <w:pPr>
              <w:pStyle w:val="Odstavecseseznamem"/>
              <w:numPr>
                <w:ilvl w:val="0"/>
                <w:numId w:val="5"/>
              </w:numPr>
              <w:spacing w:before="0" w:after="0" w:line="240" w:lineRule="auto"/>
              <w:ind w:left="284" w:right="0" w:hanging="284"/>
              <w:jc w:val="left"/>
              <w:rPr>
                <w:rFonts w:cs="Arial"/>
                <w:b/>
                <w:bCs/>
                <w:color w:val="548DD4"/>
                <w:sz w:val="24"/>
                <w:szCs w:val="24"/>
                <w:lang w:eastAsia="cs-CZ"/>
              </w:rPr>
            </w:pPr>
            <w:r w:rsidRPr="002F3508">
              <w:rPr>
                <w:rFonts w:cs="Arial"/>
                <w:b/>
                <w:bCs/>
                <w:color w:val="548DD4"/>
                <w:sz w:val="24"/>
                <w:szCs w:val="24"/>
                <w:lang w:eastAsia="cs-CZ"/>
              </w:rPr>
              <w:t>Dosáhnout významného pokroku v efektivnosti ZRS</w:t>
            </w:r>
          </w:p>
        </w:tc>
        <w:tc>
          <w:tcPr>
            <w:tcW w:w="5500" w:type="dxa"/>
            <w:shd w:val="clear" w:color="auto" w:fill="FFFFFF"/>
          </w:tcPr>
          <w:p w:rsidR="009D6484" w:rsidRDefault="009D6484" w:rsidP="00194E91">
            <w:pPr>
              <w:spacing w:before="0" w:after="0" w:line="240" w:lineRule="auto"/>
              <w:ind w:left="454" w:right="57" w:hanging="397"/>
              <w:jc w:val="left"/>
              <w:rPr>
                <w:rFonts w:cs="Arial"/>
                <w:sz w:val="20"/>
                <w:szCs w:val="20"/>
              </w:rPr>
            </w:pPr>
            <w:r w:rsidRPr="005807B9">
              <w:rPr>
                <w:rFonts w:cs="Arial"/>
                <w:sz w:val="20"/>
                <w:szCs w:val="20"/>
              </w:rPr>
              <w:t xml:space="preserve">2.1 </w:t>
            </w:r>
            <w:r>
              <w:rPr>
                <w:rFonts w:cs="Arial"/>
                <w:sz w:val="20"/>
                <w:szCs w:val="20"/>
              </w:rPr>
              <w:tab/>
              <w:t>Č</w:t>
            </w:r>
            <w:r w:rsidRPr="005807B9">
              <w:rPr>
                <w:rFonts w:cs="Arial"/>
                <w:sz w:val="20"/>
                <w:szCs w:val="20"/>
              </w:rPr>
              <w:t>eská ZRS</w:t>
            </w:r>
            <w:r>
              <w:rPr>
                <w:rFonts w:cs="Arial"/>
                <w:sz w:val="20"/>
                <w:szCs w:val="20"/>
              </w:rPr>
              <w:t xml:space="preserve"> včetně činnost ČRA,</w:t>
            </w:r>
            <w:r w:rsidRPr="005807B9">
              <w:rPr>
                <w:rFonts w:cs="Arial"/>
                <w:sz w:val="20"/>
                <w:szCs w:val="20"/>
              </w:rPr>
              <w:t xml:space="preserve"> je výrazně zkvalitněna z </w:t>
            </w:r>
            <w:proofErr w:type="gramStart"/>
            <w:r w:rsidRPr="005807B9">
              <w:rPr>
                <w:rFonts w:cs="Arial"/>
                <w:sz w:val="20"/>
                <w:szCs w:val="20"/>
              </w:rPr>
              <w:t>hlediska  efektivnosti</w:t>
            </w:r>
            <w:proofErr w:type="gramEnd"/>
            <w:r>
              <w:rPr>
                <w:rFonts w:cs="Arial"/>
                <w:sz w:val="20"/>
                <w:szCs w:val="20"/>
              </w:rPr>
              <w:t xml:space="preserve">, </w:t>
            </w:r>
            <w:r w:rsidRPr="005807B9">
              <w:rPr>
                <w:rFonts w:cs="Arial"/>
                <w:sz w:val="20"/>
                <w:szCs w:val="20"/>
              </w:rPr>
              <w:t>transparentnosti, expertízy</w:t>
            </w:r>
            <w:r>
              <w:rPr>
                <w:rFonts w:cs="Arial"/>
                <w:sz w:val="20"/>
                <w:szCs w:val="20"/>
              </w:rPr>
              <w:t xml:space="preserve">. </w:t>
            </w:r>
            <w:r w:rsidRPr="005807B9">
              <w:rPr>
                <w:rFonts w:cs="Arial"/>
                <w:sz w:val="20"/>
                <w:szCs w:val="20"/>
              </w:rPr>
              <w:t xml:space="preserve"> </w:t>
            </w:r>
            <w:r>
              <w:rPr>
                <w:rFonts w:cs="Arial"/>
                <w:sz w:val="20"/>
                <w:szCs w:val="20"/>
              </w:rPr>
              <w:t xml:space="preserve"> </w:t>
            </w:r>
          </w:p>
          <w:p w:rsidR="009D6484" w:rsidRPr="005807B9" w:rsidRDefault="009D6484" w:rsidP="00194E91">
            <w:pPr>
              <w:spacing w:before="0" w:after="0" w:line="240" w:lineRule="auto"/>
              <w:ind w:left="454" w:right="57" w:hanging="397"/>
              <w:jc w:val="left"/>
              <w:rPr>
                <w:rFonts w:cs="Arial"/>
                <w:sz w:val="20"/>
                <w:szCs w:val="20"/>
              </w:rPr>
            </w:pPr>
            <w:r>
              <w:rPr>
                <w:rFonts w:cs="Arial"/>
                <w:sz w:val="20"/>
                <w:szCs w:val="20"/>
              </w:rPr>
              <w:t xml:space="preserve"> 2.2</w:t>
            </w:r>
            <w:r>
              <w:rPr>
                <w:rFonts w:cs="Arial"/>
                <w:sz w:val="20"/>
                <w:szCs w:val="20"/>
              </w:rPr>
              <w:tab/>
              <w:t>M</w:t>
            </w:r>
            <w:r w:rsidRPr="005807B9">
              <w:rPr>
                <w:rFonts w:cs="Arial"/>
                <w:sz w:val="20"/>
                <w:szCs w:val="20"/>
              </w:rPr>
              <w:t xml:space="preserve">anuál projektového cyklu </w:t>
            </w:r>
            <w:r>
              <w:rPr>
                <w:rFonts w:cs="Arial"/>
                <w:sz w:val="20"/>
                <w:szCs w:val="20"/>
              </w:rPr>
              <w:t>ZRS ČR je kvalitní, používaný a dodržovaný</w:t>
            </w:r>
            <w:r w:rsidRPr="005807B9">
              <w:rPr>
                <w:rFonts w:cs="Arial"/>
                <w:sz w:val="20"/>
                <w:szCs w:val="20"/>
              </w:rPr>
              <w:t>.</w:t>
            </w:r>
          </w:p>
        </w:tc>
        <w:tc>
          <w:tcPr>
            <w:tcW w:w="7169" w:type="dxa"/>
            <w:shd w:val="clear" w:color="auto" w:fill="FFFFFF"/>
          </w:tcPr>
          <w:p w:rsidR="009D6484" w:rsidRPr="005807B9" w:rsidRDefault="009D6484" w:rsidP="003A47B3">
            <w:pPr>
              <w:pStyle w:val="Odstavecseseznamem"/>
              <w:numPr>
                <w:ilvl w:val="0"/>
                <w:numId w:val="14"/>
              </w:numPr>
              <w:spacing w:before="0" w:after="0" w:line="240" w:lineRule="auto"/>
              <w:ind w:left="226" w:hanging="226"/>
              <w:jc w:val="left"/>
              <w:rPr>
                <w:rFonts w:cs="Arial"/>
                <w:sz w:val="20"/>
                <w:szCs w:val="20"/>
              </w:rPr>
            </w:pPr>
            <w:r>
              <w:rPr>
                <w:rFonts w:cs="Arial"/>
                <w:sz w:val="20"/>
                <w:szCs w:val="20"/>
              </w:rPr>
              <w:t>ČR má zpracovaný akční plán k naplňování mezinárodních závazků efektivnosti rozvoje a řídí se jím.</w:t>
            </w:r>
          </w:p>
          <w:p w:rsidR="009D6484" w:rsidRDefault="009D6484" w:rsidP="0092272D">
            <w:pPr>
              <w:pStyle w:val="Odstavecseseznamem"/>
              <w:numPr>
                <w:ilvl w:val="0"/>
                <w:numId w:val="14"/>
              </w:numPr>
              <w:spacing w:before="0" w:after="0" w:line="240" w:lineRule="auto"/>
              <w:ind w:left="226" w:hanging="226"/>
              <w:jc w:val="left"/>
              <w:rPr>
                <w:rFonts w:cs="Arial"/>
                <w:sz w:val="20"/>
                <w:szCs w:val="20"/>
              </w:rPr>
            </w:pPr>
            <w:r w:rsidRPr="005807B9">
              <w:rPr>
                <w:rFonts w:cs="Arial"/>
                <w:sz w:val="20"/>
                <w:szCs w:val="20"/>
              </w:rPr>
              <w:t xml:space="preserve">Pozitivní kvalitativní změna v činnosti ČRA, zlepšení v dlouhodobé udržitelnosti výsledků projektů ZRS. </w:t>
            </w:r>
          </w:p>
        </w:tc>
      </w:tr>
      <w:tr w:rsidR="009D6484" w:rsidRPr="000417D6" w:rsidTr="0018129F">
        <w:trPr>
          <w:trHeight w:val="385"/>
        </w:trPr>
        <w:tc>
          <w:tcPr>
            <w:tcW w:w="2697" w:type="dxa"/>
            <w:vMerge w:val="restart"/>
            <w:shd w:val="clear" w:color="auto" w:fill="FFFFFF"/>
          </w:tcPr>
          <w:p w:rsidR="009D6484" w:rsidRPr="002F3508" w:rsidRDefault="009D6484" w:rsidP="0018129F">
            <w:pPr>
              <w:pStyle w:val="Odstavecseseznamem"/>
              <w:numPr>
                <w:ilvl w:val="0"/>
                <w:numId w:val="5"/>
              </w:numPr>
              <w:spacing w:before="0" w:after="0" w:line="240" w:lineRule="auto"/>
              <w:ind w:left="284" w:right="0" w:hanging="284"/>
              <w:jc w:val="left"/>
              <w:rPr>
                <w:rFonts w:cs="Arial"/>
                <w:b/>
                <w:bCs/>
                <w:color w:val="548DD4"/>
                <w:sz w:val="24"/>
                <w:szCs w:val="24"/>
                <w:lang w:eastAsia="cs-CZ"/>
              </w:rPr>
            </w:pPr>
            <w:r w:rsidRPr="002F3508">
              <w:rPr>
                <w:rFonts w:cs="Arial"/>
                <w:b/>
                <w:bCs/>
                <w:color w:val="548DD4"/>
                <w:sz w:val="24"/>
                <w:szCs w:val="24"/>
                <w:lang w:eastAsia="cs-CZ"/>
              </w:rPr>
              <w:t xml:space="preserve">Posilovat rozvojovou dimenzi v nerozvojových politikách a přispívat k tomu, aby ČR a EU směřovaly k naplňování </w:t>
            </w:r>
            <w:r>
              <w:rPr>
                <w:rFonts w:cs="Arial"/>
                <w:b/>
                <w:bCs/>
                <w:color w:val="548DD4"/>
                <w:sz w:val="24"/>
                <w:szCs w:val="24"/>
                <w:lang w:eastAsia="cs-CZ"/>
              </w:rPr>
              <w:t>Cílů udržitelného rozvoje</w:t>
            </w:r>
            <w:r w:rsidRPr="002F3508">
              <w:rPr>
                <w:rFonts w:cs="Arial"/>
                <w:b/>
                <w:bCs/>
                <w:color w:val="548DD4"/>
                <w:sz w:val="24"/>
                <w:szCs w:val="24"/>
                <w:lang w:eastAsia="cs-CZ"/>
              </w:rPr>
              <w:t xml:space="preserve"> </w:t>
            </w:r>
          </w:p>
        </w:tc>
        <w:tc>
          <w:tcPr>
            <w:tcW w:w="5500" w:type="dxa"/>
            <w:shd w:val="clear" w:color="auto" w:fill="FFFFFF"/>
          </w:tcPr>
          <w:p w:rsidR="009D6484" w:rsidRPr="005807B9" w:rsidRDefault="009D6484" w:rsidP="0018129F">
            <w:pPr>
              <w:spacing w:after="0" w:line="240" w:lineRule="auto"/>
              <w:ind w:left="454" w:right="57" w:hanging="397"/>
              <w:jc w:val="left"/>
              <w:rPr>
                <w:sz w:val="20"/>
                <w:szCs w:val="20"/>
                <w:highlight w:val="yellow"/>
              </w:rPr>
            </w:pPr>
            <w:r w:rsidRPr="005807B9">
              <w:rPr>
                <w:rFonts w:cs="Arial"/>
                <w:sz w:val="20"/>
                <w:szCs w:val="20"/>
                <w:lang w:eastAsia="cs-CZ"/>
              </w:rPr>
              <w:t xml:space="preserve">3.1 </w:t>
            </w:r>
            <w:r>
              <w:rPr>
                <w:rFonts w:cs="Arial"/>
                <w:sz w:val="20"/>
                <w:szCs w:val="20"/>
                <w:lang w:eastAsia="cs-CZ"/>
              </w:rPr>
              <w:tab/>
            </w:r>
            <w:proofErr w:type="spellStart"/>
            <w:r w:rsidRPr="005807B9">
              <w:rPr>
                <w:rFonts w:cs="Arial"/>
                <w:sz w:val="20"/>
                <w:szCs w:val="20"/>
                <w:lang w:eastAsia="cs-CZ"/>
              </w:rPr>
              <w:t>FoRS</w:t>
            </w:r>
            <w:proofErr w:type="spellEnd"/>
            <w:r w:rsidRPr="005807B9">
              <w:rPr>
                <w:rFonts w:cs="Arial"/>
                <w:sz w:val="20"/>
                <w:szCs w:val="20"/>
                <w:lang w:eastAsia="cs-CZ"/>
              </w:rPr>
              <w:t xml:space="preserve"> se aktivně zabývá alespoň jedním tématem (ne)koherence s rozvojovými cíli u některé„nerozvojové“ politiky (mezinárodně nebo na úrovni ČR)</w:t>
            </w:r>
            <w:r>
              <w:rPr>
                <w:rFonts w:cs="Arial"/>
                <w:sz w:val="20"/>
                <w:szCs w:val="20"/>
                <w:lang w:eastAsia="cs-CZ"/>
              </w:rPr>
              <w:t>.</w:t>
            </w:r>
            <w:r w:rsidRPr="005807B9">
              <w:rPr>
                <w:rFonts w:cs="Arial"/>
                <w:sz w:val="20"/>
                <w:szCs w:val="20"/>
                <w:lang w:eastAsia="cs-CZ"/>
              </w:rPr>
              <w:t xml:space="preserve">  </w:t>
            </w:r>
          </w:p>
        </w:tc>
        <w:tc>
          <w:tcPr>
            <w:tcW w:w="7169" w:type="dxa"/>
          </w:tcPr>
          <w:p w:rsidR="009D6484" w:rsidRDefault="0018129F" w:rsidP="0018129F">
            <w:pPr>
              <w:pStyle w:val="Odstavecseseznamem"/>
              <w:numPr>
                <w:ilvl w:val="0"/>
                <w:numId w:val="20"/>
              </w:numPr>
              <w:spacing w:before="0" w:after="0" w:line="240" w:lineRule="auto"/>
              <w:ind w:left="227" w:hanging="227"/>
              <w:jc w:val="left"/>
              <w:rPr>
                <w:rFonts w:cs="Arial"/>
                <w:sz w:val="20"/>
                <w:szCs w:val="20"/>
                <w:lang w:eastAsia="cs-CZ"/>
              </w:rPr>
            </w:pPr>
            <w:proofErr w:type="spellStart"/>
            <w:r>
              <w:rPr>
                <w:rFonts w:cs="Arial"/>
                <w:sz w:val="20"/>
                <w:szCs w:val="20"/>
                <w:lang w:eastAsia="cs-CZ"/>
              </w:rPr>
              <w:t>FoRS</w:t>
            </w:r>
            <w:proofErr w:type="spellEnd"/>
            <w:r>
              <w:rPr>
                <w:rFonts w:cs="Arial"/>
                <w:sz w:val="20"/>
                <w:szCs w:val="20"/>
                <w:lang w:eastAsia="cs-CZ"/>
              </w:rPr>
              <w:t xml:space="preserve"> má v oblasti „koheren</w:t>
            </w:r>
            <w:r w:rsidR="009D6484">
              <w:rPr>
                <w:rFonts w:cs="Arial"/>
                <w:sz w:val="20"/>
                <w:szCs w:val="20"/>
                <w:lang w:eastAsia="cs-CZ"/>
              </w:rPr>
              <w:t>ce“ ujasněné téma/témata a schopnost se mu/jim systematicky věnovat.</w:t>
            </w:r>
          </w:p>
          <w:p w:rsidR="009D6484" w:rsidRPr="006D0C0C" w:rsidRDefault="009D6484" w:rsidP="0018129F">
            <w:pPr>
              <w:pStyle w:val="Odstavecseseznamem"/>
              <w:numPr>
                <w:ilvl w:val="0"/>
                <w:numId w:val="27"/>
              </w:numPr>
              <w:spacing w:before="0" w:after="0" w:line="240" w:lineRule="auto"/>
              <w:ind w:left="227" w:hanging="227"/>
              <w:jc w:val="left"/>
              <w:rPr>
                <w:rFonts w:cs="Arial"/>
                <w:sz w:val="20"/>
                <w:szCs w:val="20"/>
              </w:rPr>
            </w:pPr>
            <w:proofErr w:type="spellStart"/>
            <w:r w:rsidRPr="005807B9">
              <w:rPr>
                <w:rFonts w:cs="Arial"/>
                <w:sz w:val="20"/>
                <w:szCs w:val="20"/>
                <w:lang w:eastAsia="cs-CZ"/>
              </w:rPr>
              <w:t>FoRS</w:t>
            </w:r>
            <w:proofErr w:type="spellEnd"/>
            <w:r w:rsidRPr="005807B9">
              <w:rPr>
                <w:rFonts w:cs="Arial"/>
                <w:sz w:val="20"/>
                <w:szCs w:val="20"/>
                <w:lang w:eastAsia="cs-CZ"/>
              </w:rPr>
              <w:t xml:space="preserve"> prosazuje změnu v rámci alespoň jedné politiky na úrovni</w:t>
            </w:r>
            <w:r w:rsidRPr="001F0A04">
              <w:rPr>
                <w:rFonts w:cs="Arial"/>
                <w:sz w:val="20"/>
                <w:szCs w:val="20"/>
                <w:lang w:eastAsia="cs-CZ"/>
              </w:rPr>
              <w:t xml:space="preserve"> </w:t>
            </w:r>
            <w:r w:rsidRPr="005807B9">
              <w:rPr>
                <w:rFonts w:cs="Arial"/>
                <w:sz w:val="20"/>
                <w:szCs w:val="20"/>
                <w:lang w:eastAsia="cs-CZ"/>
              </w:rPr>
              <w:t>ČR</w:t>
            </w:r>
            <w:r>
              <w:rPr>
                <w:rFonts w:cs="Arial"/>
                <w:sz w:val="20"/>
                <w:szCs w:val="20"/>
                <w:lang w:eastAsia="cs-CZ"/>
              </w:rPr>
              <w:t xml:space="preserve"> a/nebo EU. </w:t>
            </w:r>
          </w:p>
          <w:p w:rsidR="009D6484" w:rsidRPr="005807B9" w:rsidRDefault="009D6484" w:rsidP="0018129F">
            <w:pPr>
              <w:pStyle w:val="Odstavecseseznamem"/>
              <w:numPr>
                <w:ilvl w:val="0"/>
                <w:numId w:val="27"/>
              </w:numPr>
              <w:spacing w:before="0" w:after="0" w:line="240" w:lineRule="auto"/>
              <w:ind w:left="227" w:hanging="227"/>
              <w:jc w:val="left"/>
              <w:rPr>
                <w:rFonts w:cs="Arial"/>
                <w:sz w:val="20"/>
                <w:szCs w:val="20"/>
              </w:rPr>
            </w:pPr>
            <w:proofErr w:type="spellStart"/>
            <w:r w:rsidRPr="005807B9">
              <w:rPr>
                <w:rFonts w:cs="Arial"/>
                <w:sz w:val="20"/>
                <w:szCs w:val="20"/>
                <w:lang w:eastAsia="cs-CZ"/>
              </w:rPr>
              <w:t>FoRSu</w:t>
            </w:r>
            <w:proofErr w:type="spellEnd"/>
            <w:r w:rsidRPr="005807B9">
              <w:rPr>
                <w:rFonts w:cs="Arial"/>
                <w:sz w:val="20"/>
                <w:szCs w:val="20"/>
                <w:lang w:eastAsia="cs-CZ"/>
              </w:rPr>
              <w:t xml:space="preserve"> se daří </w:t>
            </w:r>
            <w:r>
              <w:rPr>
                <w:rFonts w:cs="Arial"/>
                <w:sz w:val="20"/>
                <w:szCs w:val="20"/>
                <w:lang w:eastAsia="cs-CZ"/>
              </w:rPr>
              <w:t>problematiku komunikovat a do jejího řešení zapojovat partnery, odbornou i širší veřejnost</w:t>
            </w:r>
            <w:r w:rsidRPr="005807B9">
              <w:rPr>
                <w:rFonts w:cs="Arial"/>
                <w:sz w:val="20"/>
                <w:szCs w:val="20"/>
                <w:lang w:eastAsia="cs-CZ"/>
              </w:rPr>
              <w:t xml:space="preserve">. </w:t>
            </w:r>
          </w:p>
        </w:tc>
      </w:tr>
      <w:tr w:rsidR="009D6484" w:rsidRPr="000417D6" w:rsidTr="001F0A04">
        <w:trPr>
          <w:trHeight w:val="420"/>
        </w:trPr>
        <w:tc>
          <w:tcPr>
            <w:tcW w:w="2697" w:type="dxa"/>
            <w:vMerge/>
            <w:shd w:val="clear" w:color="auto" w:fill="FFFFFF"/>
            <w:textDirection w:val="btLr"/>
          </w:tcPr>
          <w:p w:rsidR="009D6484" w:rsidRPr="005807B9" w:rsidRDefault="009D6484" w:rsidP="000417D6">
            <w:pPr>
              <w:pStyle w:val="Odstavecseseznamem"/>
              <w:numPr>
                <w:ilvl w:val="0"/>
                <w:numId w:val="5"/>
              </w:numPr>
              <w:spacing w:after="0" w:line="240" w:lineRule="auto"/>
              <w:ind w:left="397" w:hanging="284"/>
              <w:jc w:val="left"/>
              <w:rPr>
                <w:rFonts w:cs="Arial"/>
                <w:b/>
                <w:bCs/>
                <w:sz w:val="20"/>
                <w:szCs w:val="20"/>
                <w:lang w:eastAsia="cs-CZ"/>
              </w:rPr>
            </w:pPr>
          </w:p>
        </w:tc>
        <w:tc>
          <w:tcPr>
            <w:tcW w:w="5500" w:type="dxa"/>
            <w:shd w:val="clear" w:color="auto" w:fill="FFFFFF"/>
          </w:tcPr>
          <w:p w:rsidR="009D6484" w:rsidRPr="005807B9" w:rsidRDefault="009D6484" w:rsidP="00194E91">
            <w:pPr>
              <w:spacing w:after="0" w:line="240" w:lineRule="auto"/>
              <w:ind w:left="454" w:right="57" w:hanging="397"/>
              <w:jc w:val="left"/>
              <w:rPr>
                <w:rFonts w:cs="Arial"/>
                <w:sz w:val="20"/>
                <w:szCs w:val="20"/>
                <w:highlight w:val="yellow"/>
                <w:lang w:eastAsia="cs-CZ"/>
              </w:rPr>
            </w:pPr>
            <w:r w:rsidRPr="0014255E">
              <w:rPr>
                <w:rFonts w:cs="Arial"/>
                <w:sz w:val="20"/>
                <w:szCs w:val="20"/>
                <w:lang w:eastAsia="cs-CZ"/>
              </w:rPr>
              <w:t xml:space="preserve">3.2 </w:t>
            </w:r>
            <w:r>
              <w:rPr>
                <w:rFonts w:cs="Arial"/>
                <w:sz w:val="20"/>
                <w:szCs w:val="20"/>
                <w:lang w:eastAsia="cs-CZ"/>
              </w:rPr>
              <w:tab/>
            </w:r>
            <w:proofErr w:type="spellStart"/>
            <w:r w:rsidRPr="005807B9">
              <w:rPr>
                <w:rFonts w:cs="Arial"/>
                <w:sz w:val="20"/>
                <w:szCs w:val="20"/>
                <w:lang w:eastAsia="cs-CZ"/>
              </w:rPr>
              <w:t>FoRS</w:t>
            </w:r>
            <w:proofErr w:type="spellEnd"/>
            <w:r w:rsidRPr="005807B9">
              <w:rPr>
                <w:rFonts w:cs="Arial"/>
                <w:sz w:val="20"/>
                <w:szCs w:val="20"/>
                <w:lang w:eastAsia="cs-CZ"/>
              </w:rPr>
              <w:t xml:space="preserve"> díky posílení svých </w:t>
            </w:r>
            <w:proofErr w:type="spellStart"/>
            <w:r w:rsidRPr="005807B9">
              <w:rPr>
                <w:rFonts w:cs="Arial"/>
                <w:sz w:val="20"/>
                <w:szCs w:val="20"/>
                <w:lang w:eastAsia="cs-CZ"/>
              </w:rPr>
              <w:t>mezisektorových</w:t>
            </w:r>
            <w:proofErr w:type="spellEnd"/>
            <w:r w:rsidRPr="005807B9">
              <w:rPr>
                <w:rFonts w:cs="Arial"/>
                <w:sz w:val="20"/>
                <w:szCs w:val="20"/>
                <w:lang w:eastAsia="cs-CZ"/>
              </w:rPr>
              <w:t xml:space="preserve"> partnerství na národní úrovni a </w:t>
            </w:r>
            <w:proofErr w:type="gramStart"/>
            <w:r w:rsidRPr="005807B9">
              <w:rPr>
                <w:rFonts w:cs="Arial"/>
                <w:sz w:val="20"/>
                <w:szCs w:val="20"/>
                <w:lang w:eastAsia="cs-CZ"/>
              </w:rPr>
              <w:t>svému  zapojení</w:t>
            </w:r>
            <w:proofErr w:type="gramEnd"/>
            <w:r w:rsidRPr="005807B9">
              <w:rPr>
                <w:rFonts w:cs="Arial"/>
                <w:sz w:val="20"/>
                <w:szCs w:val="20"/>
                <w:lang w:eastAsia="cs-CZ"/>
              </w:rPr>
              <w:t xml:space="preserve"> v mezinárodních sítích, zejména CONCORD, přispívá k prosazování konkrétních opatření směřujících k naplňování Cílů udržitelného rozvoje.</w:t>
            </w:r>
          </w:p>
        </w:tc>
        <w:tc>
          <w:tcPr>
            <w:tcW w:w="7169" w:type="dxa"/>
          </w:tcPr>
          <w:p w:rsidR="009D6484" w:rsidRPr="005807B9" w:rsidRDefault="009D6484" w:rsidP="008A050C">
            <w:pPr>
              <w:pStyle w:val="Odstavecseseznamem"/>
              <w:numPr>
                <w:ilvl w:val="0"/>
                <w:numId w:val="21"/>
              </w:numPr>
              <w:spacing w:after="0" w:line="240" w:lineRule="auto"/>
              <w:ind w:left="226" w:hanging="226"/>
              <w:jc w:val="left"/>
              <w:rPr>
                <w:rFonts w:cs="Arial"/>
                <w:sz w:val="20"/>
                <w:szCs w:val="20"/>
              </w:rPr>
            </w:pPr>
            <w:r w:rsidRPr="005807B9">
              <w:rPr>
                <w:rFonts w:cs="Arial"/>
                <w:sz w:val="20"/>
                <w:szCs w:val="20"/>
              </w:rPr>
              <w:t>Rozvinutá partnerství a společné akce</w:t>
            </w:r>
            <w:r>
              <w:rPr>
                <w:rFonts w:cs="Arial"/>
                <w:sz w:val="20"/>
                <w:szCs w:val="20"/>
              </w:rPr>
              <w:t>/stanoviska</w:t>
            </w:r>
            <w:r w:rsidRPr="005807B9">
              <w:rPr>
                <w:rFonts w:cs="Arial"/>
                <w:sz w:val="20"/>
                <w:szCs w:val="20"/>
              </w:rPr>
              <w:t xml:space="preserve"> s platformami ekologických, </w:t>
            </w:r>
            <w:proofErr w:type="spellStart"/>
            <w:r w:rsidRPr="005807B9">
              <w:rPr>
                <w:rFonts w:cs="Arial"/>
                <w:sz w:val="20"/>
                <w:szCs w:val="20"/>
              </w:rPr>
              <w:t>lidskoprávních</w:t>
            </w:r>
            <w:proofErr w:type="spellEnd"/>
            <w:r w:rsidRPr="005807B9">
              <w:rPr>
                <w:rFonts w:cs="Arial"/>
                <w:sz w:val="20"/>
                <w:szCs w:val="20"/>
              </w:rPr>
              <w:t>, vzděláv</w:t>
            </w:r>
            <w:r>
              <w:rPr>
                <w:rFonts w:cs="Arial"/>
                <w:sz w:val="20"/>
                <w:szCs w:val="20"/>
              </w:rPr>
              <w:t>a</w:t>
            </w:r>
            <w:r w:rsidRPr="005807B9">
              <w:rPr>
                <w:rFonts w:cs="Arial"/>
                <w:sz w:val="20"/>
                <w:szCs w:val="20"/>
              </w:rPr>
              <w:t xml:space="preserve">cích NNO a se zástupci soukromého sektoru v ZRS. </w:t>
            </w:r>
          </w:p>
          <w:p w:rsidR="009D6484" w:rsidRPr="005807B9" w:rsidRDefault="009D6484" w:rsidP="00C31B2F">
            <w:pPr>
              <w:pStyle w:val="Odstavecseseznamem"/>
              <w:numPr>
                <w:ilvl w:val="0"/>
                <w:numId w:val="21"/>
              </w:numPr>
              <w:spacing w:after="0" w:line="240" w:lineRule="auto"/>
              <w:ind w:left="226" w:hanging="226"/>
              <w:jc w:val="left"/>
              <w:rPr>
                <w:rFonts w:cs="Arial"/>
                <w:sz w:val="20"/>
                <w:szCs w:val="20"/>
              </w:rPr>
            </w:pPr>
            <w:r w:rsidRPr="005807B9">
              <w:rPr>
                <w:rFonts w:cs="Arial"/>
                <w:sz w:val="20"/>
                <w:szCs w:val="20"/>
              </w:rPr>
              <w:t xml:space="preserve">Zástupci </w:t>
            </w:r>
            <w:proofErr w:type="spellStart"/>
            <w:r w:rsidRPr="005807B9">
              <w:rPr>
                <w:rFonts w:cs="Arial"/>
                <w:sz w:val="20"/>
                <w:szCs w:val="20"/>
              </w:rPr>
              <w:t>FoRS</w:t>
            </w:r>
            <w:proofErr w:type="spellEnd"/>
            <w:r w:rsidRPr="005807B9">
              <w:rPr>
                <w:rFonts w:cs="Arial"/>
                <w:sz w:val="20"/>
                <w:szCs w:val="20"/>
              </w:rPr>
              <w:t xml:space="preserve"> v pracovních skupinách CONCORD přispívají k posilování kapacit </w:t>
            </w:r>
            <w:proofErr w:type="spellStart"/>
            <w:r w:rsidRPr="005807B9">
              <w:rPr>
                <w:rFonts w:cs="Arial"/>
                <w:sz w:val="20"/>
                <w:szCs w:val="20"/>
              </w:rPr>
              <w:t>FoRS</w:t>
            </w:r>
            <w:proofErr w:type="spellEnd"/>
            <w:r w:rsidRPr="005807B9">
              <w:rPr>
                <w:rFonts w:cs="Arial"/>
                <w:sz w:val="20"/>
                <w:szCs w:val="20"/>
              </w:rPr>
              <w:t xml:space="preserve"> </w:t>
            </w:r>
            <w:r>
              <w:rPr>
                <w:rFonts w:cs="Arial"/>
                <w:sz w:val="20"/>
                <w:szCs w:val="20"/>
              </w:rPr>
              <w:t xml:space="preserve">a dalších členů CONCORD při úsilí o </w:t>
            </w:r>
            <w:r w:rsidRPr="005807B9">
              <w:rPr>
                <w:rFonts w:cs="Arial"/>
                <w:sz w:val="20"/>
                <w:szCs w:val="20"/>
              </w:rPr>
              <w:t>naplňování rozvojových cílů.</w:t>
            </w:r>
          </w:p>
        </w:tc>
      </w:tr>
      <w:tr w:rsidR="009D6484" w:rsidRPr="000417D6" w:rsidTr="001F0A04">
        <w:trPr>
          <w:trHeight w:val="263"/>
        </w:trPr>
        <w:tc>
          <w:tcPr>
            <w:tcW w:w="2697" w:type="dxa"/>
            <w:vMerge/>
            <w:shd w:val="clear" w:color="auto" w:fill="FFFFFF"/>
            <w:textDirection w:val="btLr"/>
          </w:tcPr>
          <w:p w:rsidR="009D6484" w:rsidRPr="005807B9" w:rsidRDefault="009D6484" w:rsidP="000417D6">
            <w:pPr>
              <w:pStyle w:val="Odstavecseseznamem"/>
              <w:numPr>
                <w:ilvl w:val="0"/>
                <w:numId w:val="5"/>
              </w:numPr>
              <w:spacing w:after="0" w:line="240" w:lineRule="auto"/>
              <w:ind w:left="397" w:hanging="284"/>
              <w:jc w:val="left"/>
              <w:rPr>
                <w:rFonts w:cs="Arial"/>
                <w:b/>
                <w:bCs/>
                <w:sz w:val="20"/>
                <w:szCs w:val="20"/>
                <w:lang w:eastAsia="cs-CZ"/>
              </w:rPr>
            </w:pPr>
          </w:p>
        </w:tc>
        <w:tc>
          <w:tcPr>
            <w:tcW w:w="5500" w:type="dxa"/>
            <w:vAlign w:val="center"/>
          </w:tcPr>
          <w:p w:rsidR="009D6484" w:rsidRPr="005807B9" w:rsidRDefault="009D6484" w:rsidP="00194E91">
            <w:pPr>
              <w:spacing w:after="0" w:line="240" w:lineRule="auto"/>
              <w:ind w:left="454" w:right="57" w:hanging="397"/>
              <w:jc w:val="left"/>
              <w:rPr>
                <w:rFonts w:cs="Arial"/>
                <w:sz w:val="20"/>
                <w:szCs w:val="20"/>
                <w:highlight w:val="yellow"/>
                <w:lang w:eastAsia="cs-CZ"/>
              </w:rPr>
            </w:pPr>
            <w:r w:rsidRPr="005807B9">
              <w:rPr>
                <w:rFonts w:cs="Arial"/>
                <w:sz w:val="20"/>
                <w:szCs w:val="20"/>
                <w:lang w:eastAsia="cs-CZ"/>
              </w:rPr>
              <w:t xml:space="preserve">3.3 </w:t>
            </w:r>
            <w:r>
              <w:rPr>
                <w:rFonts w:cs="Arial"/>
                <w:sz w:val="20"/>
                <w:szCs w:val="20"/>
                <w:lang w:eastAsia="cs-CZ"/>
              </w:rPr>
              <w:tab/>
            </w:r>
            <w:proofErr w:type="spellStart"/>
            <w:r w:rsidRPr="005807B9">
              <w:rPr>
                <w:rFonts w:cs="Arial"/>
                <w:sz w:val="20"/>
                <w:szCs w:val="20"/>
                <w:shd w:val="clear" w:color="auto" w:fill="FFFFFF"/>
                <w:lang w:eastAsia="cs-CZ"/>
              </w:rPr>
              <w:t>FoRS</w:t>
            </w:r>
            <w:proofErr w:type="spellEnd"/>
            <w:r w:rsidRPr="005807B9">
              <w:rPr>
                <w:rFonts w:cs="Arial"/>
                <w:sz w:val="20"/>
                <w:szCs w:val="20"/>
                <w:shd w:val="clear" w:color="auto" w:fill="FFFFFF"/>
                <w:lang w:eastAsia="cs-CZ"/>
              </w:rPr>
              <w:t xml:space="preserve"> spolupracuje s dalšími partnery, zejména sítěmi NNO, na prosazování vhodných podmínek pro činnost </w:t>
            </w:r>
            <w:r>
              <w:rPr>
                <w:rFonts w:cs="Arial"/>
                <w:sz w:val="20"/>
                <w:szCs w:val="20"/>
                <w:shd w:val="clear" w:color="auto" w:fill="FFFFFF"/>
                <w:lang w:eastAsia="cs-CZ"/>
              </w:rPr>
              <w:t xml:space="preserve">nejen rozvojových </w:t>
            </w:r>
            <w:r w:rsidRPr="005807B9">
              <w:rPr>
                <w:rFonts w:cs="Arial"/>
                <w:sz w:val="20"/>
                <w:szCs w:val="20"/>
                <w:shd w:val="clear" w:color="auto" w:fill="FFFFFF"/>
                <w:lang w:eastAsia="cs-CZ"/>
              </w:rPr>
              <w:t xml:space="preserve">NNO (tzv. </w:t>
            </w:r>
            <w:proofErr w:type="spellStart"/>
            <w:r w:rsidRPr="005807B9">
              <w:rPr>
                <w:rFonts w:cs="Arial"/>
                <w:sz w:val="20"/>
                <w:szCs w:val="20"/>
                <w:shd w:val="clear" w:color="auto" w:fill="FFFFFF"/>
                <w:lang w:eastAsia="cs-CZ"/>
              </w:rPr>
              <w:t>enabling</w:t>
            </w:r>
            <w:proofErr w:type="spellEnd"/>
            <w:r w:rsidRPr="005807B9">
              <w:rPr>
                <w:rFonts w:cs="Arial"/>
                <w:sz w:val="20"/>
                <w:szCs w:val="20"/>
                <w:shd w:val="clear" w:color="auto" w:fill="FFFFFF"/>
                <w:lang w:eastAsia="cs-CZ"/>
              </w:rPr>
              <w:t xml:space="preserve"> </w:t>
            </w:r>
            <w:proofErr w:type="spellStart"/>
            <w:r w:rsidRPr="005807B9">
              <w:rPr>
                <w:rFonts w:cs="Arial"/>
                <w:sz w:val="20"/>
                <w:szCs w:val="20"/>
                <w:shd w:val="clear" w:color="auto" w:fill="FFFFFF"/>
                <w:lang w:eastAsia="cs-CZ"/>
              </w:rPr>
              <w:t>environment</w:t>
            </w:r>
            <w:proofErr w:type="spellEnd"/>
            <w:r>
              <w:rPr>
                <w:rFonts w:cs="Arial"/>
                <w:sz w:val="20"/>
                <w:szCs w:val="20"/>
                <w:shd w:val="clear" w:color="auto" w:fill="FFFFFF"/>
                <w:lang w:eastAsia="cs-CZ"/>
              </w:rPr>
              <w:t>).</w:t>
            </w:r>
          </w:p>
        </w:tc>
        <w:tc>
          <w:tcPr>
            <w:tcW w:w="7169" w:type="dxa"/>
          </w:tcPr>
          <w:p w:rsidR="009D6484" w:rsidRPr="005807B9" w:rsidRDefault="009D6484" w:rsidP="00C31B2F">
            <w:pPr>
              <w:pStyle w:val="Odstavecseseznamem"/>
              <w:numPr>
                <w:ilvl w:val="0"/>
                <w:numId w:val="22"/>
              </w:numPr>
              <w:spacing w:after="0" w:line="240" w:lineRule="auto"/>
              <w:ind w:left="226" w:hanging="226"/>
              <w:jc w:val="left"/>
              <w:rPr>
                <w:rFonts w:cs="Arial"/>
                <w:sz w:val="20"/>
                <w:szCs w:val="20"/>
              </w:rPr>
            </w:pPr>
            <w:r w:rsidRPr="005807B9">
              <w:rPr>
                <w:rFonts w:cs="Arial"/>
                <w:sz w:val="20"/>
                <w:szCs w:val="20"/>
              </w:rPr>
              <w:t xml:space="preserve">NNO v ČR resp. EU jsou považovány za podstatného hráče v ovlivňování společenského rozvoje a ze strany státu nedochází k záměrnému komplikování podmínek jejich činnosti. </w:t>
            </w:r>
          </w:p>
        </w:tc>
      </w:tr>
      <w:tr w:rsidR="009D6484" w:rsidRPr="000417D6" w:rsidTr="001F0A04">
        <w:trPr>
          <w:trHeight w:val="262"/>
        </w:trPr>
        <w:tc>
          <w:tcPr>
            <w:tcW w:w="2697" w:type="dxa"/>
          </w:tcPr>
          <w:p w:rsidR="009D6484" w:rsidRPr="004D7EF8" w:rsidRDefault="009D6484" w:rsidP="00D74BE4">
            <w:pPr>
              <w:pStyle w:val="Odstavecseseznamem"/>
              <w:spacing w:after="0" w:line="240" w:lineRule="auto"/>
              <w:ind w:left="284" w:right="0" w:firstLine="0"/>
              <w:jc w:val="left"/>
              <w:rPr>
                <w:rFonts w:cs="Arial"/>
                <w:b/>
                <w:bCs/>
                <w:color w:val="548DD4"/>
                <w:sz w:val="24"/>
                <w:szCs w:val="24"/>
                <w:lang w:eastAsia="cs-CZ"/>
              </w:rPr>
            </w:pPr>
            <w:r w:rsidRPr="004D7EF8">
              <w:rPr>
                <w:rFonts w:cs="Arial"/>
                <w:b/>
                <w:bCs/>
                <w:color w:val="548DD4"/>
                <w:sz w:val="24"/>
                <w:szCs w:val="24"/>
                <w:lang w:eastAsia="cs-CZ"/>
              </w:rPr>
              <w:t xml:space="preserve">Zvýšit informovanost české veřejnosti o aktivitách </w:t>
            </w:r>
            <w:proofErr w:type="spellStart"/>
            <w:r w:rsidRPr="004D7EF8">
              <w:rPr>
                <w:rFonts w:cs="Arial"/>
                <w:b/>
                <w:bCs/>
                <w:color w:val="548DD4"/>
                <w:sz w:val="24"/>
                <w:szCs w:val="24"/>
                <w:lang w:eastAsia="cs-CZ"/>
              </w:rPr>
              <w:t>FoRS</w:t>
            </w:r>
            <w:proofErr w:type="spellEnd"/>
            <w:r w:rsidRPr="004D7EF8">
              <w:rPr>
                <w:rFonts w:cs="Arial"/>
                <w:b/>
                <w:bCs/>
                <w:color w:val="548DD4"/>
                <w:sz w:val="24"/>
                <w:szCs w:val="24"/>
                <w:lang w:eastAsia="cs-CZ"/>
              </w:rPr>
              <w:t>, aspektech ZRS a Cílů udržitelného rozvoje</w:t>
            </w:r>
          </w:p>
        </w:tc>
        <w:tc>
          <w:tcPr>
            <w:tcW w:w="5500" w:type="dxa"/>
          </w:tcPr>
          <w:p w:rsidR="009D6484" w:rsidRPr="0014255E" w:rsidRDefault="009D6484" w:rsidP="00194E91">
            <w:pPr>
              <w:spacing w:after="0" w:line="240" w:lineRule="auto"/>
              <w:ind w:left="454" w:right="57" w:hanging="397"/>
              <w:jc w:val="left"/>
              <w:rPr>
                <w:rFonts w:cs="Arial"/>
                <w:sz w:val="20"/>
                <w:szCs w:val="20"/>
                <w:lang w:eastAsia="cs-CZ"/>
              </w:rPr>
            </w:pPr>
            <w:r w:rsidRPr="0014255E">
              <w:rPr>
                <w:rFonts w:cs="Arial"/>
                <w:sz w:val="20"/>
                <w:szCs w:val="20"/>
                <w:lang w:eastAsia="cs-CZ"/>
              </w:rPr>
              <w:t xml:space="preserve">4.1 </w:t>
            </w:r>
            <w:r>
              <w:rPr>
                <w:rFonts w:cs="Arial"/>
                <w:sz w:val="20"/>
                <w:szCs w:val="20"/>
                <w:lang w:eastAsia="cs-CZ"/>
              </w:rPr>
              <w:tab/>
            </w:r>
            <w:r w:rsidRPr="0014255E">
              <w:rPr>
                <w:rFonts w:cs="Arial"/>
                <w:sz w:val="20"/>
                <w:szCs w:val="20"/>
                <w:lang w:eastAsia="cs-CZ"/>
              </w:rPr>
              <w:t>Aktivity a hodnoty FORS jsou díky atraktiv</w:t>
            </w:r>
            <w:r>
              <w:rPr>
                <w:rFonts w:cs="Arial"/>
                <w:sz w:val="20"/>
                <w:szCs w:val="20"/>
                <w:lang w:eastAsia="cs-CZ"/>
              </w:rPr>
              <w:t>nějšímu podání</w:t>
            </w:r>
            <w:r w:rsidRPr="0014255E">
              <w:rPr>
                <w:rFonts w:cs="Arial"/>
                <w:sz w:val="20"/>
                <w:szCs w:val="20"/>
                <w:lang w:eastAsia="cs-CZ"/>
              </w:rPr>
              <w:t xml:space="preserve"> a intenzivnější spolupráci se členy v oblasti komunikace viditelnější u české veřejnosti.</w:t>
            </w:r>
          </w:p>
        </w:tc>
        <w:tc>
          <w:tcPr>
            <w:tcW w:w="7169" w:type="dxa"/>
            <w:vAlign w:val="center"/>
          </w:tcPr>
          <w:p w:rsidR="009D6484" w:rsidRPr="00D74BE4" w:rsidRDefault="009D6484" w:rsidP="00D74BE4">
            <w:pPr>
              <w:pStyle w:val="Odstavecseseznamem"/>
              <w:numPr>
                <w:ilvl w:val="0"/>
                <w:numId w:val="24"/>
              </w:numPr>
              <w:spacing w:before="0" w:after="0" w:line="240" w:lineRule="auto"/>
              <w:ind w:left="226" w:hanging="226"/>
              <w:jc w:val="left"/>
              <w:rPr>
                <w:rFonts w:cs="Arial"/>
                <w:sz w:val="20"/>
                <w:szCs w:val="20"/>
              </w:rPr>
            </w:pPr>
            <w:proofErr w:type="spellStart"/>
            <w:r w:rsidRPr="00D74BE4">
              <w:rPr>
                <w:rFonts w:cs="Arial"/>
                <w:sz w:val="20"/>
                <w:szCs w:val="20"/>
              </w:rPr>
              <w:t>FoRS</w:t>
            </w:r>
            <w:proofErr w:type="spellEnd"/>
            <w:r w:rsidRPr="00D74BE4">
              <w:rPr>
                <w:rFonts w:cs="Arial"/>
                <w:sz w:val="20"/>
                <w:szCs w:val="20"/>
              </w:rPr>
              <w:t xml:space="preserve"> využívá doporučení tzv. Strategického rámce pro společnou komunikaci nevládních neziskových organizací působících v oblasti rozvojové spolupráce a humanitární pomoci </w:t>
            </w:r>
            <w:proofErr w:type="spellStart"/>
            <w:r w:rsidRPr="00D74BE4">
              <w:rPr>
                <w:rFonts w:cs="Arial"/>
                <w:sz w:val="20"/>
                <w:szCs w:val="20"/>
              </w:rPr>
              <w:t>FoRS</w:t>
            </w:r>
            <w:proofErr w:type="spellEnd"/>
            <w:r w:rsidRPr="00D74BE4">
              <w:rPr>
                <w:rFonts w:cs="Arial"/>
                <w:sz w:val="20"/>
                <w:szCs w:val="20"/>
              </w:rPr>
              <w:t xml:space="preserve"> zpracovaného v r. 2014.</w:t>
            </w:r>
          </w:p>
          <w:p w:rsidR="009D6484" w:rsidRPr="00D74BE4" w:rsidRDefault="009D6484" w:rsidP="00D74BE4">
            <w:pPr>
              <w:pStyle w:val="Odstavecseseznamem"/>
              <w:numPr>
                <w:ilvl w:val="0"/>
                <w:numId w:val="24"/>
              </w:numPr>
              <w:spacing w:before="0" w:after="0" w:line="240" w:lineRule="auto"/>
              <w:ind w:left="226" w:hanging="226"/>
              <w:jc w:val="left"/>
              <w:rPr>
                <w:rFonts w:cs="Arial"/>
                <w:sz w:val="20"/>
                <w:szCs w:val="20"/>
              </w:rPr>
            </w:pPr>
            <w:proofErr w:type="spellStart"/>
            <w:r w:rsidRPr="00D74BE4">
              <w:rPr>
                <w:rFonts w:cs="Arial"/>
                <w:sz w:val="20"/>
                <w:szCs w:val="20"/>
              </w:rPr>
              <w:t>FoRS</w:t>
            </w:r>
            <w:proofErr w:type="spellEnd"/>
            <w:r w:rsidRPr="00D74BE4">
              <w:rPr>
                <w:rFonts w:cs="Arial"/>
                <w:sz w:val="20"/>
                <w:szCs w:val="20"/>
              </w:rPr>
              <w:t xml:space="preserve"> publikuje stručné a graficky atraktivní publikace s jednoduchými sděleními, opřenými o tzv. evidence-</w:t>
            </w:r>
            <w:proofErr w:type="spellStart"/>
            <w:r w:rsidRPr="00D74BE4">
              <w:rPr>
                <w:rFonts w:cs="Arial"/>
                <w:sz w:val="20"/>
                <w:szCs w:val="20"/>
              </w:rPr>
              <w:t>based</w:t>
            </w:r>
            <w:proofErr w:type="spellEnd"/>
            <w:r w:rsidRPr="00D74BE4">
              <w:rPr>
                <w:rFonts w:cs="Arial"/>
                <w:sz w:val="20"/>
                <w:szCs w:val="20"/>
              </w:rPr>
              <w:t xml:space="preserve"> údaje.</w:t>
            </w:r>
          </w:p>
          <w:p w:rsidR="009D6484" w:rsidRPr="00D74BE4" w:rsidRDefault="009D6484" w:rsidP="00D74BE4">
            <w:pPr>
              <w:pStyle w:val="Odstavecseseznamem"/>
              <w:numPr>
                <w:ilvl w:val="0"/>
                <w:numId w:val="24"/>
              </w:numPr>
              <w:spacing w:before="0" w:after="0" w:line="240" w:lineRule="auto"/>
              <w:ind w:left="226" w:hanging="226"/>
              <w:jc w:val="left"/>
              <w:rPr>
                <w:rFonts w:cs="Arial"/>
                <w:sz w:val="20"/>
                <w:szCs w:val="20"/>
              </w:rPr>
            </w:pPr>
            <w:r w:rsidRPr="00D74BE4">
              <w:rPr>
                <w:rFonts w:cs="Arial"/>
                <w:sz w:val="20"/>
                <w:szCs w:val="20"/>
              </w:rPr>
              <w:t xml:space="preserve">Témata </w:t>
            </w:r>
            <w:proofErr w:type="spellStart"/>
            <w:r w:rsidRPr="00D74BE4">
              <w:rPr>
                <w:rFonts w:cs="Arial"/>
                <w:sz w:val="20"/>
                <w:szCs w:val="20"/>
              </w:rPr>
              <w:t>FoRS</w:t>
            </w:r>
            <w:proofErr w:type="spellEnd"/>
            <w:r w:rsidRPr="00D74BE4">
              <w:rPr>
                <w:rFonts w:cs="Arial"/>
                <w:sz w:val="20"/>
                <w:szCs w:val="20"/>
              </w:rPr>
              <w:t xml:space="preserve"> jsou viditelnější díky intenzivnější spolupráci se členy v oblasti komunikace (sociální sítě, publikace, společné akce, vzájemná propagace).</w:t>
            </w:r>
          </w:p>
          <w:p w:rsidR="009D6484" w:rsidRPr="00D74BE4" w:rsidRDefault="0018129F" w:rsidP="00D74BE4">
            <w:pPr>
              <w:pStyle w:val="Odstavecseseznamem"/>
              <w:numPr>
                <w:ilvl w:val="0"/>
                <w:numId w:val="24"/>
              </w:numPr>
              <w:spacing w:before="0" w:after="0" w:line="240" w:lineRule="auto"/>
              <w:ind w:left="226" w:hanging="226"/>
              <w:jc w:val="left"/>
              <w:rPr>
                <w:rFonts w:cs="Arial"/>
                <w:sz w:val="20"/>
                <w:szCs w:val="20"/>
              </w:rPr>
            </w:pPr>
            <w:r>
              <w:rPr>
                <w:rFonts w:cs="Arial"/>
                <w:sz w:val="20"/>
                <w:szCs w:val="20"/>
              </w:rPr>
              <w:t xml:space="preserve">   </w:t>
            </w:r>
            <w:r w:rsidR="009D6484" w:rsidRPr="00D74BE4">
              <w:rPr>
                <w:rFonts w:cs="Arial"/>
                <w:sz w:val="20"/>
                <w:szCs w:val="20"/>
              </w:rPr>
              <w:t xml:space="preserve">Komunikace </w:t>
            </w:r>
            <w:proofErr w:type="spellStart"/>
            <w:r w:rsidR="009D6484" w:rsidRPr="00D74BE4">
              <w:rPr>
                <w:rFonts w:cs="Arial"/>
                <w:sz w:val="20"/>
                <w:szCs w:val="20"/>
              </w:rPr>
              <w:t>FoRS</w:t>
            </w:r>
            <w:proofErr w:type="spellEnd"/>
            <w:r w:rsidR="009D6484" w:rsidRPr="00D74BE4">
              <w:rPr>
                <w:rFonts w:cs="Arial"/>
                <w:sz w:val="20"/>
                <w:szCs w:val="20"/>
              </w:rPr>
              <w:t xml:space="preserve"> zahrnuje i informování o tom, že se jeho členové hlásí k principům obsaženým v Kodexu efektivnosti.</w:t>
            </w:r>
          </w:p>
        </w:tc>
      </w:tr>
    </w:tbl>
    <w:p w:rsidR="009D6484" w:rsidRDefault="009D6484" w:rsidP="0014255E">
      <w:pPr>
        <w:spacing w:before="60" w:after="20"/>
        <w:ind w:left="0" w:firstLine="0"/>
        <w:jc w:val="left"/>
        <w:rPr>
          <w:b/>
          <w:color w:val="548DD4"/>
          <w:sz w:val="24"/>
          <w:szCs w:val="24"/>
        </w:rPr>
      </w:pPr>
    </w:p>
    <w:p w:rsidR="009D6484" w:rsidRPr="0014255E" w:rsidRDefault="009D6484" w:rsidP="0014255E">
      <w:pPr>
        <w:spacing w:before="60" w:after="20"/>
        <w:ind w:left="0" w:firstLine="0"/>
        <w:jc w:val="left"/>
        <w:rPr>
          <w:rFonts w:cs="Arial"/>
          <w:b/>
          <w:sz w:val="20"/>
          <w:szCs w:val="20"/>
          <w:lang w:eastAsia="cs-CZ"/>
        </w:rPr>
      </w:pPr>
      <w:r w:rsidRPr="0014255E">
        <w:rPr>
          <w:b/>
          <w:color w:val="548DD4"/>
          <w:sz w:val="24"/>
          <w:szCs w:val="24"/>
        </w:rPr>
        <w:lastRenderedPageBreak/>
        <w:t xml:space="preserve">2. okruh: Posilování kapacit </w:t>
      </w:r>
      <w:proofErr w:type="spellStart"/>
      <w:r w:rsidRPr="0014255E">
        <w:rPr>
          <w:b/>
          <w:color w:val="548DD4"/>
          <w:sz w:val="24"/>
          <w:szCs w:val="24"/>
        </w:rPr>
        <w:t>FoRS</w:t>
      </w:r>
      <w:proofErr w:type="spellEnd"/>
      <w:r w:rsidRPr="0014255E">
        <w:rPr>
          <w:b/>
          <w:color w:val="548DD4"/>
          <w:sz w:val="24"/>
          <w:szCs w:val="24"/>
        </w:rPr>
        <w:t>, vzdělávání členů, sdílení zkušeností a základních hodnot</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82"/>
        <w:gridCol w:w="5500"/>
        <w:gridCol w:w="7169"/>
      </w:tblGrid>
      <w:tr w:rsidR="009D6484" w:rsidRPr="000417D6" w:rsidTr="002A3918">
        <w:trPr>
          <w:trHeight w:val="124"/>
        </w:trPr>
        <w:tc>
          <w:tcPr>
            <w:tcW w:w="2782" w:type="dxa"/>
            <w:shd w:val="pct5" w:color="auto" w:fill="auto"/>
            <w:vAlign w:val="center"/>
          </w:tcPr>
          <w:p w:rsidR="009D6484" w:rsidRPr="0014255E" w:rsidRDefault="009D6484" w:rsidP="000417D6">
            <w:pPr>
              <w:spacing w:after="0"/>
              <w:jc w:val="left"/>
              <w:rPr>
                <w:rFonts w:cs="Arial"/>
                <w:b/>
                <w:bCs/>
                <w:sz w:val="20"/>
                <w:szCs w:val="20"/>
                <w:lang w:eastAsia="cs-CZ"/>
              </w:rPr>
            </w:pPr>
            <w:r w:rsidRPr="0014255E">
              <w:rPr>
                <w:rFonts w:cs="Arial"/>
                <w:b/>
                <w:bCs/>
                <w:sz w:val="20"/>
                <w:szCs w:val="20"/>
                <w:lang w:eastAsia="cs-CZ"/>
              </w:rPr>
              <w:t>Cíl</w:t>
            </w:r>
          </w:p>
        </w:tc>
        <w:tc>
          <w:tcPr>
            <w:tcW w:w="5500" w:type="dxa"/>
            <w:shd w:val="pct5" w:color="auto" w:fill="auto"/>
          </w:tcPr>
          <w:p w:rsidR="009D6484" w:rsidRPr="0014255E" w:rsidRDefault="009D6484" w:rsidP="000417D6">
            <w:pPr>
              <w:spacing w:after="0"/>
              <w:jc w:val="left"/>
              <w:rPr>
                <w:rFonts w:cs="Arial"/>
                <w:b/>
                <w:sz w:val="20"/>
                <w:szCs w:val="20"/>
              </w:rPr>
            </w:pPr>
            <w:r w:rsidRPr="0014255E">
              <w:rPr>
                <w:rFonts w:cs="Arial"/>
                <w:b/>
                <w:sz w:val="20"/>
                <w:szCs w:val="20"/>
              </w:rPr>
              <w:t>Očekávaný výsledek</w:t>
            </w:r>
          </w:p>
        </w:tc>
        <w:tc>
          <w:tcPr>
            <w:tcW w:w="7169" w:type="dxa"/>
            <w:shd w:val="pct5" w:color="auto" w:fill="auto"/>
          </w:tcPr>
          <w:p w:rsidR="009D6484" w:rsidRPr="0014255E" w:rsidRDefault="009D6484" w:rsidP="000417D6">
            <w:pPr>
              <w:spacing w:after="0"/>
              <w:jc w:val="left"/>
              <w:rPr>
                <w:rFonts w:cs="Arial"/>
                <w:b/>
                <w:sz w:val="20"/>
                <w:szCs w:val="20"/>
              </w:rPr>
            </w:pPr>
            <w:r w:rsidRPr="0014255E">
              <w:rPr>
                <w:rFonts w:cs="Arial"/>
                <w:b/>
                <w:sz w:val="20"/>
                <w:szCs w:val="20"/>
              </w:rPr>
              <w:t>Indikátory</w:t>
            </w:r>
          </w:p>
        </w:tc>
      </w:tr>
      <w:tr w:rsidR="009D6484" w:rsidRPr="000417D6" w:rsidTr="002A3918">
        <w:tc>
          <w:tcPr>
            <w:tcW w:w="2782" w:type="dxa"/>
            <w:vMerge w:val="restart"/>
          </w:tcPr>
          <w:p w:rsidR="009D6484" w:rsidRPr="004D7EF8" w:rsidRDefault="009D6484" w:rsidP="004D7EF8">
            <w:pPr>
              <w:pStyle w:val="Odstavecseseznamem"/>
              <w:spacing w:before="0" w:after="0" w:line="240" w:lineRule="auto"/>
              <w:ind w:left="318" w:right="0"/>
              <w:jc w:val="left"/>
              <w:rPr>
                <w:rFonts w:cs="Arial"/>
                <w:b/>
                <w:bCs/>
                <w:sz w:val="24"/>
                <w:szCs w:val="24"/>
                <w:lang w:eastAsia="cs-CZ"/>
              </w:rPr>
            </w:pPr>
            <w:r w:rsidRPr="004D7EF8">
              <w:rPr>
                <w:rFonts w:cs="Arial"/>
                <w:bCs/>
                <w:sz w:val="24"/>
                <w:szCs w:val="24"/>
                <w:lang w:eastAsia="cs-CZ"/>
              </w:rPr>
              <w:t>5.</w:t>
            </w:r>
            <w:r w:rsidRPr="004D7EF8">
              <w:rPr>
                <w:rFonts w:cs="Arial"/>
                <w:b/>
                <w:bCs/>
                <w:color w:val="548DD4"/>
                <w:sz w:val="24"/>
                <w:szCs w:val="24"/>
                <w:lang w:eastAsia="cs-CZ"/>
              </w:rPr>
              <w:t xml:space="preserve"> Posilovat kapacity </w:t>
            </w:r>
            <w:proofErr w:type="spellStart"/>
            <w:r w:rsidRPr="004D7EF8">
              <w:rPr>
                <w:rFonts w:cs="Arial"/>
                <w:b/>
                <w:bCs/>
                <w:color w:val="548DD4"/>
                <w:sz w:val="24"/>
                <w:szCs w:val="24"/>
                <w:lang w:eastAsia="cs-CZ"/>
              </w:rPr>
              <w:t>FoRS</w:t>
            </w:r>
            <w:proofErr w:type="spellEnd"/>
            <w:r w:rsidRPr="004D7EF8">
              <w:rPr>
                <w:rFonts w:cs="Arial"/>
                <w:b/>
                <w:bCs/>
                <w:color w:val="548DD4"/>
                <w:sz w:val="24"/>
                <w:szCs w:val="24"/>
                <w:lang w:eastAsia="cs-CZ"/>
              </w:rPr>
              <w:t>, koordinaci a sdílení zkušeností</w:t>
            </w:r>
            <w:r w:rsidRPr="004D7EF8">
              <w:rPr>
                <w:rFonts w:cs="Arial"/>
                <w:b/>
                <w:bCs/>
                <w:sz w:val="24"/>
                <w:szCs w:val="24"/>
                <w:lang w:eastAsia="cs-CZ"/>
              </w:rPr>
              <w:t xml:space="preserve"> </w:t>
            </w:r>
          </w:p>
        </w:tc>
        <w:tc>
          <w:tcPr>
            <w:tcW w:w="5500" w:type="dxa"/>
          </w:tcPr>
          <w:p w:rsidR="009D6484" w:rsidRPr="0014255E" w:rsidRDefault="009D6484" w:rsidP="00194E91">
            <w:pPr>
              <w:spacing w:before="0" w:after="0" w:line="240" w:lineRule="auto"/>
              <w:ind w:left="454" w:right="57" w:hanging="397"/>
              <w:jc w:val="left"/>
              <w:rPr>
                <w:rFonts w:cs="Arial"/>
                <w:sz w:val="20"/>
                <w:szCs w:val="20"/>
              </w:rPr>
            </w:pPr>
            <w:proofErr w:type="gramStart"/>
            <w:r w:rsidRPr="0014255E">
              <w:rPr>
                <w:rFonts w:cs="Arial"/>
                <w:sz w:val="20"/>
                <w:szCs w:val="20"/>
              </w:rPr>
              <w:t>5.1   Kapacity</w:t>
            </w:r>
            <w:proofErr w:type="gramEnd"/>
            <w:r w:rsidRPr="0014255E">
              <w:rPr>
                <w:rFonts w:cs="Arial"/>
                <w:sz w:val="20"/>
                <w:szCs w:val="20"/>
              </w:rPr>
              <w:t xml:space="preserve"> </w:t>
            </w:r>
            <w:proofErr w:type="spellStart"/>
            <w:r w:rsidRPr="0014255E">
              <w:rPr>
                <w:rFonts w:cs="Arial"/>
                <w:sz w:val="20"/>
                <w:szCs w:val="20"/>
              </w:rPr>
              <w:t>FoRS</w:t>
            </w:r>
            <w:proofErr w:type="spellEnd"/>
            <w:r w:rsidRPr="0014255E">
              <w:rPr>
                <w:rFonts w:cs="Arial"/>
                <w:sz w:val="20"/>
                <w:szCs w:val="20"/>
              </w:rPr>
              <w:t xml:space="preserve"> a jeho členů jsou systematicky posilovány při  realizaci projektů, vlastním rozvoji organizací i při tvorbě politik.</w:t>
            </w:r>
          </w:p>
        </w:tc>
        <w:tc>
          <w:tcPr>
            <w:tcW w:w="7169" w:type="dxa"/>
            <w:vAlign w:val="center"/>
          </w:tcPr>
          <w:p w:rsidR="009D6484" w:rsidRPr="00D74BE4" w:rsidRDefault="009D6484" w:rsidP="00194E91">
            <w:pPr>
              <w:pStyle w:val="Odstavecseseznamem"/>
              <w:numPr>
                <w:ilvl w:val="0"/>
                <w:numId w:val="20"/>
              </w:numPr>
              <w:spacing w:before="0" w:after="0" w:line="240" w:lineRule="auto"/>
              <w:ind w:left="227" w:hanging="227"/>
              <w:jc w:val="left"/>
              <w:rPr>
                <w:rFonts w:cs="Arial"/>
                <w:sz w:val="20"/>
                <w:szCs w:val="20"/>
                <w:lang w:eastAsia="cs-CZ"/>
              </w:rPr>
            </w:pPr>
            <w:proofErr w:type="spellStart"/>
            <w:r w:rsidRPr="00D74BE4">
              <w:rPr>
                <w:rFonts w:cs="Arial"/>
                <w:sz w:val="20"/>
                <w:szCs w:val="20"/>
                <w:lang w:eastAsia="cs-CZ"/>
              </w:rPr>
              <w:t>FoRS</w:t>
            </w:r>
            <w:proofErr w:type="spellEnd"/>
            <w:r w:rsidRPr="00D74BE4">
              <w:rPr>
                <w:rFonts w:cs="Arial"/>
                <w:sz w:val="20"/>
                <w:szCs w:val="20"/>
                <w:lang w:eastAsia="cs-CZ"/>
              </w:rPr>
              <w:t xml:space="preserve"> má zpracovanou koncepci vzdělávání, která zohledňuje různorodé potřeby a kapacity členů a postupuje v souladu s ní.</w:t>
            </w:r>
            <w:r w:rsidRPr="00D74BE4" w:rsidDel="00204F00">
              <w:rPr>
                <w:rFonts w:cs="Arial"/>
                <w:sz w:val="20"/>
                <w:szCs w:val="20"/>
                <w:lang w:eastAsia="cs-CZ"/>
              </w:rPr>
              <w:t xml:space="preserve"> </w:t>
            </w:r>
            <w:proofErr w:type="spellStart"/>
            <w:r w:rsidRPr="00D74BE4">
              <w:rPr>
                <w:rFonts w:cs="Arial"/>
                <w:sz w:val="20"/>
                <w:szCs w:val="20"/>
                <w:lang w:eastAsia="cs-CZ"/>
              </w:rPr>
              <w:t>FoRS</w:t>
            </w:r>
            <w:proofErr w:type="spellEnd"/>
            <w:r w:rsidRPr="00D74BE4">
              <w:rPr>
                <w:rFonts w:cs="Arial"/>
                <w:sz w:val="20"/>
                <w:szCs w:val="20"/>
                <w:lang w:eastAsia="cs-CZ"/>
              </w:rPr>
              <w:t xml:space="preserve"> má vytvořený </w:t>
            </w:r>
            <w:proofErr w:type="spellStart"/>
            <w:r w:rsidRPr="00D74BE4">
              <w:rPr>
                <w:rFonts w:cs="Arial"/>
                <w:sz w:val="20"/>
                <w:szCs w:val="20"/>
                <w:lang w:eastAsia="cs-CZ"/>
              </w:rPr>
              <w:t>inkluzivní</w:t>
            </w:r>
            <w:proofErr w:type="spellEnd"/>
            <w:r w:rsidRPr="00D74BE4">
              <w:rPr>
                <w:rFonts w:cs="Arial"/>
                <w:sz w:val="20"/>
                <w:szCs w:val="20"/>
                <w:lang w:eastAsia="cs-CZ"/>
              </w:rPr>
              <w:t xml:space="preserve"> mechanismus pro práci na ovlivňování rozvojových a souvisejících politik (typ koordinace, tvorba plánu činnosti, dělba práce, začleňování ad hoc témat)</w:t>
            </w:r>
            <w:ins w:id="1" w:author="Mgr. Daniel Svoboda" w:date="2015-06-03T08:48:00Z">
              <w:r>
                <w:rPr>
                  <w:rFonts w:cs="Arial"/>
                  <w:sz w:val="20"/>
                  <w:szCs w:val="20"/>
                  <w:lang w:eastAsia="cs-CZ"/>
                </w:rPr>
                <w:t>.</w:t>
              </w:r>
            </w:ins>
          </w:p>
          <w:p w:rsidR="009D6484" w:rsidRPr="00D74BE4" w:rsidRDefault="009D6484" w:rsidP="00194E91">
            <w:pPr>
              <w:pStyle w:val="Odstavecseseznamem"/>
              <w:numPr>
                <w:ilvl w:val="0"/>
                <w:numId w:val="20"/>
              </w:numPr>
              <w:spacing w:before="0" w:after="0" w:line="240" w:lineRule="auto"/>
              <w:ind w:left="227" w:hanging="227"/>
              <w:jc w:val="left"/>
              <w:rPr>
                <w:rFonts w:cs="Arial"/>
                <w:sz w:val="20"/>
                <w:szCs w:val="20"/>
                <w:lang w:eastAsia="cs-CZ"/>
              </w:rPr>
            </w:pPr>
            <w:r w:rsidRPr="00D74BE4">
              <w:rPr>
                <w:rFonts w:cs="Arial"/>
                <w:sz w:val="20"/>
                <w:szCs w:val="20"/>
                <w:lang w:eastAsia="cs-CZ"/>
              </w:rPr>
              <w:t xml:space="preserve">Pracovní skupiny </w:t>
            </w:r>
            <w:proofErr w:type="spellStart"/>
            <w:r w:rsidRPr="00D74BE4">
              <w:rPr>
                <w:rFonts w:cs="Arial"/>
                <w:sz w:val="20"/>
                <w:szCs w:val="20"/>
                <w:lang w:eastAsia="cs-CZ"/>
              </w:rPr>
              <w:t>FoRS</w:t>
            </w:r>
            <w:proofErr w:type="spellEnd"/>
            <w:r w:rsidRPr="00D74BE4">
              <w:rPr>
                <w:rFonts w:cs="Arial"/>
                <w:sz w:val="20"/>
                <w:szCs w:val="20"/>
                <w:lang w:eastAsia="cs-CZ"/>
              </w:rPr>
              <w:t xml:space="preserve"> mají definovány dlouhodobější priority a každoročně vytvářejí plány své činnosti a vyhodnocují jejich naplňování.</w:t>
            </w:r>
          </w:p>
          <w:p w:rsidR="009D6484" w:rsidRPr="00D74BE4" w:rsidRDefault="009D6484" w:rsidP="00194E91">
            <w:pPr>
              <w:pStyle w:val="Odstavecseseznamem"/>
              <w:numPr>
                <w:ilvl w:val="0"/>
                <w:numId w:val="20"/>
              </w:numPr>
              <w:spacing w:before="0" w:after="0" w:line="240" w:lineRule="auto"/>
              <w:ind w:left="227" w:hanging="227"/>
              <w:jc w:val="left"/>
              <w:rPr>
                <w:rFonts w:cs="Arial"/>
                <w:sz w:val="20"/>
                <w:szCs w:val="20"/>
                <w:lang w:eastAsia="cs-CZ"/>
              </w:rPr>
            </w:pPr>
            <w:r w:rsidRPr="00D74BE4">
              <w:rPr>
                <w:rFonts w:cs="Arial"/>
                <w:sz w:val="20"/>
                <w:szCs w:val="20"/>
                <w:lang w:eastAsia="cs-CZ"/>
              </w:rPr>
              <w:t xml:space="preserve">Většina členských organizací se aktivně podílí na činnosti pracovních skupin nebo na  přípravě společných stanovisek </w:t>
            </w:r>
            <w:proofErr w:type="spellStart"/>
            <w:r w:rsidRPr="00D74BE4">
              <w:rPr>
                <w:rFonts w:cs="Arial"/>
                <w:sz w:val="20"/>
                <w:szCs w:val="20"/>
                <w:lang w:eastAsia="cs-CZ"/>
              </w:rPr>
              <w:t>FoRS</w:t>
            </w:r>
            <w:proofErr w:type="spellEnd"/>
            <w:r w:rsidRPr="00D74BE4">
              <w:rPr>
                <w:rFonts w:cs="Arial"/>
                <w:sz w:val="20"/>
                <w:szCs w:val="20"/>
                <w:lang w:eastAsia="cs-CZ"/>
              </w:rPr>
              <w:t>.</w:t>
            </w:r>
          </w:p>
          <w:p w:rsidR="009D6484" w:rsidRPr="00D74BE4" w:rsidRDefault="009D6484" w:rsidP="00194E91">
            <w:pPr>
              <w:pStyle w:val="Odstavecseseznamem"/>
              <w:numPr>
                <w:ilvl w:val="0"/>
                <w:numId w:val="20"/>
              </w:numPr>
              <w:spacing w:before="0" w:after="0" w:line="240" w:lineRule="auto"/>
              <w:ind w:left="227" w:hanging="227"/>
              <w:jc w:val="left"/>
              <w:rPr>
                <w:rFonts w:cs="Arial"/>
                <w:sz w:val="20"/>
                <w:szCs w:val="20"/>
                <w:lang w:eastAsia="cs-CZ"/>
              </w:rPr>
            </w:pPr>
            <w:r w:rsidRPr="00D74BE4">
              <w:rPr>
                <w:rFonts w:cs="Arial"/>
                <w:sz w:val="20"/>
                <w:szCs w:val="20"/>
                <w:lang w:eastAsia="cs-CZ"/>
              </w:rPr>
              <w:t xml:space="preserve">Je zajišťován </w:t>
            </w:r>
            <w:r>
              <w:rPr>
                <w:rFonts w:cs="Arial"/>
                <w:sz w:val="20"/>
                <w:szCs w:val="20"/>
                <w:lang w:eastAsia="cs-CZ"/>
              </w:rPr>
              <w:t xml:space="preserve">vzájemný </w:t>
            </w:r>
            <w:r w:rsidRPr="00D74BE4">
              <w:rPr>
                <w:rFonts w:cs="Arial"/>
                <w:sz w:val="20"/>
                <w:szCs w:val="20"/>
                <w:lang w:eastAsia="cs-CZ"/>
              </w:rPr>
              <w:t xml:space="preserve">přenos </w:t>
            </w:r>
            <w:proofErr w:type="spellStart"/>
            <w:r w:rsidRPr="00D74BE4">
              <w:rPr>
                <w:rFonts w:cs="Arial"/>
                <w:sz w:val="20"/>
                <w:szCs w:val="20"/>
                <w:lang w:eastAsia="cs-CZ"/>
              </w:rPr>
              <w:t>know</w:t>
            </w:r>
            <w:proofErr w:type="spellEnd"/>
            <w:r w:rsidRPr="00D74BE4">
              <w:rPr>
                <w:rFonts w:cs="Arial"/>
                <w:sz w:val="20"/>
                <w:szCs w:val="20"/>
                <w:lang w:eastAsia="cs-CZ"/>
              </w:rPr>
              <w:t>-</w:t>
            </w:r>
            <w:proofErr w:type="spellStart"/>
            <w:r w:rsidRPr="00D74BE4">
              <w:rPr>
                <w:rFonts w:cs="Arial"/>
                <w:sz w:val="20"/>
                <w:szCs w:val="20"/>
                <w:lang w:eastAsia="cs-CZ"/>
              </w:rPr>
              <w:t>how</w:t>
            </w:r>
            <w:proofErr w:type="spellEnd"/>
            <w:r w:rsidRPr="00D74BE4">
              <w:rPr>
                <w:rFonts w:cs="Arial"/>
                <w:sz w:val="20"/>
                <w:szCs w:val="20"/>
                <w:lang w:eastAsia="cs-CZ"/>
              </w:rPr>
              <w:t xml:space="preserve"> </w:t>
            </w:r>
            <w:r>
              <w:rPr>
                <w:rFonts w:cs="Arial"/>
                <w:sz w:val="20"/>
                <w:szCs w:val="20"/>
                <w:lang w:eastAsia="cs-CZ"/>
              </w:rPr>
              <w:t>mezi</w:t>
            </w:r>
            <w:r w:rsidRPr="00D74BE4">
              <w:rPr>
                <w:rFonts w:cs="Arial"/>
                <w:sz w:val="20"/>
                <w:szCs w:val="20"/>
                <w:lang w:eastAsia="cs-CZ"/>
              </w:rPr>
              <w:t> pracovní</w:t>
            </w:r>
            <w:r>
              <w:rPr>
                <w:rFonts w:cs="Arial"/>
                <w:sz w:val="20"/>
                <w:szCs w:val="20"/>
                <w:lang w:eastAsia="cs-CZ"/>
              </w:rPr>
              <w:t>mi</w:t>
            </w:r>
            <w:r w:rsidRPr="00D74BE4">
              <w:rPr>
                <w:rFonts w:cs="Arial"/>
                <w:sz w:val="20"/>
                <w:szCs w:val="20"/>
                <w:lang w:eastAsia="cs-CZ"/>
              </w:rPr>
              <w:t xml:space="preserve"> skupin</w:t>
            </w:r>
            <w:r>
              <w:rPr>
                <w:rFonts w:cs="Arial"/>
                <w:sz w:val="20"/>
                <w:szCs w:val="20"/>
                <w:lang w:eastAsia="cs-CZ"/>
              </w:rPr>
              <w:t>ami</w:t>
            </w:r>
            <w:r w:rsidRPr="00D74BE4">
              <w:rPr>
                <w:rFonts w:cs="Arial"/>
                <w:sz w:val="20"/>
                <w:szCs w:val="20"/>
                <w:lang w:eastAsia="cs-CZ"/>
              </w:rPr>
              <w:t xml:space="preserve"> CONCORD </w:t>
            </w:r>
            <w:r>
              <w:rPr>
                <w:rFonts w:cs="Arial"/>
                <w:sz w:val="20"/>
                <w:szCs w:val="20"/>
                <w:lang w:eastAsia="cs-CZ"/>
              </w:rPr>
              <w:t>a</w:t>
            </w:r>
            <w:r w:rsidRPr="00D74BE4">
              <w:rPr>
                <w:rFonts w:cs="Arial"/>
                <w:sz w:val="20"/>
                <w:szCs w:val="20"/>
                <w:lang w:eastAsia="cs-CZ"/>
              </w:rPr>
              <w:t xml:space="preserve"> pracovní</w:t>
            </w:r>
            <w:r>
              <w:rPr>
                <w:rFonts w:cs="Arial"/>
                <w:sz w:val="20"/>
                <w:szCs w:val="20"/>
                <w:lang w:eastAsia="cs-CZ"/>
              </w:rPr>
              <w:t>mi</w:t>
            </w:r>
            <w:r w:rsidRPr="00D74BE4">
              <w:rPr>
                <w:rFonts w:cs="Arial"/>
                <w:sz w:val="20"/>
                <w:szCs w:val="20"/>
                <w:lang w:eastAsia="cs-CZ"/>
              </w:rPr>
              <w:t xml:space="preserve"> skupin</w:t>
            </w:r>
            <w:r>
              <w:rPr>
                <w:rFonts w:cs="Arial"/>
                <w:sz w:val="20"/>
                <w:szCs w:val="20"/>
                <w:lang w:eastAsia="cs-CZ"/>
              </w:rPr>
              <w:t>ami</w:t>
            </w:r>
            <w:r w:rsidRPr="00D74BE4">
              <w:rPr>
                <w:rFonts w:cs="Arial"/>
                <w:sz w:val="20"/>
                <w:szCs w:val="20"/>
                <w:lang w:eastAsia="cs-CZ"/>
              </w:rPr>
              <w:t xml:space="preserve"> </w:t>
            </w:r>
            <w:proofErr w:type="spellStart"/>
            <w:r w:rsidRPr="00D74BE4">
              <w:rPr>
                <w:rFonts w:cs="Arial"/>
                <w:sz w:val="20"/>
                <w:szCs w:val="20"/>
                <w:lang w:eastAsia="cs-CZ"/>
              </w:rPr>
              <w:t>FoRS</w:t>
            </w:r>
            <w:proofErr w:type="spellEnd"/>
            <w:r w:rsidRPr="00D74BE4">
              <w:rPr>
                <w:rFonts w:cs="Arial"/>
                <w:sz w:val="20"/>
                <w:szCs w:val="20"/>
                <w:lang w:eastAsia="cs-CZ"/>
              </w:rPr>
              <w:t>.</w:t>
            </w:r>
          </w:p>
        </w:tc>
      </w:tr>
      <w:tr w:rsidR="009D6484" w:rsidRPr="000417D6" w:rsidTr="002A3918">
        <w:trPr>
          <w:trHeight w:val="773"/>
        </w:trPr>
        <w:tc>
          <w:tcPr>
            <w:tcW w:w="2782" w:type="dxa"/>
            <w:vMerge/>
            <w:textDirection w:val="btLr"/>
            <w:vAlign w:val="center"/>
          </w:tcPr>
          <w:p w:rsidR="009D6484" w:rsidRPr="0014255E" w:rsidRDefault="009D6484" w:rsidP="002F3508">
            <w:pPr>
              <w:pStyle w:val="Odstavecseseznamem"/>
              <w:numPr>
                <w:ilvl w:val="0"/>
                <w:numId w:val="5"/>
              </w:numPr>
              <w:spacing w:before="0" w:after="0" w:line="240" w:lineRule="auto"/>
              <w:ind w:left="397" w:hanging="284"/>
              <w:jc w:val="left"/>
              <w:rPr>
                <w:sz w:val="20"/>
                <w:szCs w:val="20"/>
              </w:rPr>
            </w:pPr>
          </w:p>
        </w:tc>
        <w:tc>
          <w:tcPr>
            <w:tcW w:w="5500" w:type="dxa"/>
          </w:tcPr>
          <w:p w:rsidR="009D6484" w:rsidRPr="0014255E" w:rsidRDefault="009D6484" w:rsidP="00194E91">
            <w:pPr>
              <w:spacing w:before="0" w:after="0" w:line="240" w:lineRule="auto"/>
              <w:ind w:left="454" w:right="57" w:hanging="397"/>
              <w:jc w:val="left"/>
              <w:rPr>
                <w:rFonts w:cs="Arial"/>
                <w:sz w:val="20"/>
                <w:szCs w:val="20"/>
              </w:rPr>
            </w:pPr>
            <w:proofErr w:type="gramStart"/>
            <w:r w:rsidRPr="0014255E">
              <w:rPr>
                <w:rFonts w:cs="Arial"/>
                <w:sz w:val="20"/>
                <w:szCs w:val="20"/>
              </w:rPr>
              <w:t xml:space="preserve">5.2  </w:t>
            </w:r>
            <w:r>
              <w:rPr>
                <w:rFonts w:cs="Arial"/>
                <w:sz w:val="20"/>
                <w:szCs w:val="20"/>
              </w:rPr>
              <w:t xml:space="preserve"> </w:t>
            </w:r>
            <w:r w:rsidRPr="0014255E">
              <w:rPr>
                <w:rFonts w:cs="Arial"/>
                <w:sz w:val="20"/>
                <w:szCs w:val="20"/>
              </w:rPr>
              <w:t>Vnitřní</w:t>
            </w:r>
            <w:proofErr w:type="gramEnd"/>
            <w:r w:rsidRPr="0014255E">
              <w:rPr>
                <w:rFonts w:cs="Arial"/>
                <w:sz w:val="20"/>
                <w:szCs w:val="20"/>
              </w:rPr>
              <w:t xml:space="preserve"> komunikace ve </w:t>
            </w:r>
            <w:proofErr w:type="spellStart"/>
            <w:r w:rsidRPr="0014255E">
              <w:rPr>
                <w:rFonts w:cs="Arial"/>
                <w:sz w:val="20"/>
                <w:szCs w:val="20"/>
              </w:rPr>
              <w:t>FoRS</w:t>
            </w:r>
            <w:proofErr w:type="spellEnd"/>
            <w:r w:rsidRPr="0014255E">
              <w:rPr>
                <w:rFonts w:cs="Arial"/>
                <w:sz w:val="20"/>
                <w:szCs w:val="20"/>
              </w:rPr>
              <w:t xml:space="preserve"> je efektivní a zohledňuje různé  kapacity a potřeby členů.</w:t>
            </w:r>
          </w:p>
        </w:tc>
        <w:tc>
          <w:tcPr>
            <w:tcW w:w="7169" w:type="dxa"/>
            <w:vAlign w:val="center"/>
          </w:tcPr>
          <w:p w:rsidR="009D6484" w:rsidRPr="0014255E" w:rsidRDefault="009D6484" w:rsidP="00194E91">
            <w:pPr>
              <w:pStyle w:val="Odstavecseseznamem"/>
              <w:numPr>
                <w:ilvl w:val="0"/>
                <w:numId w:val="20"/>
              </w:numPr>
              <w:spacing w:before="0" w:after="0" w:line="240" w:lineRule="auto"/>
              <w:ind w:left="227" w:hanging="227"/>
              <w:jc w:val="left"/>
              <w:rPr>
                <w:rFonts w:cs="Arial"/>
                <w:sz w:val="20"/>
                <w:szCs w:val="20"/>
                <w:lang w:eastAsia="cs-CZ"/>
              </w:rPr>
            </w:pPr>
            <w:proofErr w:type="spellStart"/>
            <w:r w:rsidRPr="0014255E">
              <w:rPr>
                <w:rFonts w:cs="Arial"/>
                <w:sz w:val="20"/>
                <w:szCs w:val="20"/>
                <w:lang w:eastAsia="cs-CZ"/>
              </w:rPr>
              <w:t>FoRS</w:t>
            </w:r>
            <w:proofErr w:type="spellEnd"/>
            <w:r w:rsidRPr="0014255E">
              <w:rPr>
                <w:rFonts w:cs="Arial"/>
                <w:sz w:val="20"/>
                <w:szCs w:val="20"/>
                <w:lang w:eastAsia="cs-CZ"/>
              </w:rPr>
              <w:t xml:space="preserve"> věnuje pozornost diskutování strategických otázek, každoročně uspořádá alespoň jednu interní debatu sloužící k ujasnění priorit v konkrétním tématu.</w:t>
            </w:r>
          </w:p>
          <w:p w:rsidR="009D6484" w:rsidRPr="0014255E" w:rsidRDefault="009D6484" w:rsidP="00194E91">
            <w:pPr>
              <w:pStyle w:val="Odstavecseseznamem"/>
              <w:numPr>
                <w:ilvl w:val="0"/>
                <w:numId w:val="20"/>
              </w:numPr>
              <w:spacing w:before="0" w:after="0" w:line="240" w:lineRule="auto"/>
              <w:ind w:left="227" w:hanging="227"/>
              <w:jc w:val="left"/>
              <w:rPr>
                <w:rFonts w:cs="Arial"/>
                <w:sz w:val="20"/>
                <w:szCs w:val="20"/>
                <w:lang w:eastAsia="cs-CZ"/>
              </w:rPr>
            </w:pPr>
            <w:r w:rsidRPr="0014255E">
              <w:rPr>
                <w:rFonts w:cs="Arial"/>
                <w:sz w:val="20"/>
                <w:szCs w:val="20"/>
                <w:lang w:eastAsia="cs-CZ"/>
              </w:rPr>
              <w:t>Každoročně prob</w:t>
            </w:r>
            <w:r>
              <w:rPr>
                <w:rFonts w:cs="Arial"/>
                <w:sz w:val="20"/>
                <w:szCs w:val="20"/>
                <w:lang w:eastAsia="cs-CZ"/>
              </w:rPr>
              <w:t>íhá</w:t>
            </w:r>
            <w:r w:rsidRPr="0014255E">
              <w:rPr>
                <w:rFonts w:cs="Arial"/>
                <w:sz w:val="20"/>
                <w:szCs w:val="20"/>
                <w:lang w:eastAsia="cs-CZ"/>
              </w:rPr>
              <w:t xml:space="preserve"> 1 schůzka Správní rady </w:t>
            </w:r>
            <w:proofErr w:type="spellStart"/>
            <w:r w:rsidRPr="0014255E">
              <w:rPr>
                <w:rFonts w:cs="Arial"/>
                <w:sz w:val="20"/>
                <w:szCs w:val="20"/>
                <w:lang w:eastAsia="cs-CZ"/>
              </w:rPr>
              <w:t>FoRS</w:t>
            </w:r>
            <w:proofErr w:type="spellEnd"/>
            <w:r w:rsidRPr="0014255E">
              <w:rPr>
                <w:rFonts w:cs="Arial"/>
                <w:sz w:val="20"/>
                <w:szCs w:val="20"/>
                <w:lang w:eastAsia="cs-CZ"/>
              </w:rPr>
              <w:t xml:space="preserve"> se členy a 1 schůzka s vedoucími pracovních skupin </w:t>
            </w:r>
            <w:proofErr w:type="spellStart"/>
            <w:r w:rsidRPr="0014255E">
              <w:rPr>
                <w:rFonts w:cs="Arial"/>
                <w:sz w:val="20"/>
                <w:szCs w:val="20"/>
                <w:lang w:eastAsia="cs-CZ"/>
              </w:rPr>
              <w:t>FoRS</w:t>
            </w:r>
            <w:proofErr w:type="spellEnd"/>
            <w:r w:rsidRPr="0014255E">
              <w:rPr>
                <w:rFonts w:cs="Arial"/>
                <w:sz w:val="20"/>
                <w:szCs w:val="20"/>
                <w:lang w:eastAsia="cs-CZ"/>
              </w:rPr>
              <w:t xml:space="preserve"> a zástupci </w:t>
            </w:r>
            <w:proofErr w:type="spellStart"/>
            <w:r w:rsidRPr="0014255E">
              <w:rPr>
                <w:rFonts w:cs="Arial"/>
                <w:sz w:val="20"/>
                <w:szCs w:val="20"/>
                <w:lang w:eastAsia="cs-CZ"/>
              </w:rPr>
              <w:t>FoRS</w:t>
            </w:r>
            <w:proofErr w:type="spellEnd"/>
            <w:r w:rsidRPr="0014255E">
              <w:rPr>
                <w:rFonts w:cs="Arial"/>
                <w:sz w:val="20"/>
                <w:szCs w:val="20"/>
                <w:lang w:eastAsia="cs-CZ"/>
              </w:rPr>
              <w:t xml:space="preserve"> v</w:t>
            </w:r>
            <w:r>
              <w:rPr>
                <w:rFonts w:cs="Arial"/>
                <w:sz w:val="20"/>
                <w:szCs w:val="20"/>
                <w:lang w:eastAsia="cs-CZ"/>
              </w:rPr>
              <w:t xml:space="preserve"> PS </w:t>
            </w:r>
            <w:r w:rsidRPr="0014255E">
              <w:rPr>
                <w:rFonts w:cs="Arial"/>
                <w:sz w:val="20"/>
                <w:szCs w:val="20"/>
                <w:lang w:eastAsia="cs-CZ"/>
              </w:rPr>
              <w:t xml:space="preserve">CONCORD. </w:t>
            </w:r>
          </w:p>
          <w:p w:rsidR="009D6484" w:rsidRPr="0014255E" w:rsidRDefault="009D6484" w:rsidP="00194E91">
            <w:pPr>
              <w:pStyle w:val="Odstavecseseznamem"/>
              <w:numPr>
                <w:ilvl w:val="0"/>
                <w:numId w:val="20"/>
              </w:numPr>
              <w:spacing w:before="0" w:after="0" w:line="240" w:lineRule="auto"/>
              <w:ind w:left="227" w:hanging="227"/>
              <w:jc w:val="left"/>
              <w:rPr>
                <w:rFonts w:cs="Arial"/>
                <w:sz w:val="20"/>
                <w:szCs w:val="20"/>
                <w:lang w:eastAsia="cs-CZ"/>
              </w:rPr>
            </w:pPr>
            <w:r w:rsidRPr="0014255E">
              <w:rPr>
                <w:rFonts w:cs="Arial"/>
                <w:sz w:val="20"/>
                <w:szCs w:val="20"/>
                <w:lang w:eastAsia="cs-CZ"/>
              </w:rPr>
              <w:t xml:space="preserve">Členové kladně hodnotí interní komunikaci </w:t>
            </w:r>
            <w:proofErr w:type="spellStart"/>
            <w:r w:rsidRPr="0014255E">
              <w:rPr>
                <w:rFonts w:cs="Arial"/>
                <w:sz w:val="20"/>
                <w:szCs w:val="20"/>
                <w:lang w:eastAsia="cs-CZ"/>
              </w:rPr>
              <w:t>FoRS</w:t>
            </w:r>
            <w:proofErr w:type="spellEnd"/>
            <w:r w:rsidRPr="0014255E">
              <w:rPr>
                <w:rFonts w:cs="Arial"/>
                <w:sz w:val="20"/>
                <w:szCs w:val="20"/>
                <w:lang w:eastAsia="cs-CZ"/>
              </w:rPr>
              <w:t xml:space="preserve"> a zastřešující roli platformy.</w:t>
            </w:r>
          </w:p>
          <w:p w:rsidR="009D6484" w:rsidRPr="0014255E" w:rsidRDefault="009D6484" w:rsidP="00194E91">
            <w:pPr>
              <w:pStyle w:val="Odstavecseseznamem"/>
              <w:numPr>
                <w:ilvl w:val="0"/>
                <w:numId w:val="20"/>
              </w:numPr>
              <w:spacing w:before="0" w:after="0" w:line="240" w:lineRule="auto"/>
              <w:ind w:left="227" w:hanging="227"/>
              <w:jc w:val="left"/>
              <w:rPr>
                <w:rFonts w:cs="Arial"/>
                <w:sz w:val="20"/>
                <w:szCs w:val="20"/>
                <w:lang w:eastAsia="cs-CZ"/>
              </w:rPr>
            </w:pPr>
            <w:r w:rsidRPr="0014255E">
              <w:rPr>
                <w:rFonts w:cs="Arial"/>
                <w:sz w:val="20"/>
                <w:szCs w:val="20"/>
                <w:lang w:eastAsia="cs-CZ"/>
              </w:rPr>
              <w:t xml:space="preserve">Členové pravidelně přispívají k plánování, realizaci a hodnocení činnosti </w:t>
            </w:r>
            <w:proofErr w:type="spellStart"/>
            <w:r w:rsidRPr="0014255E">
              <w:rPr>
                <w:rFonts w:cs="Arial"/>
                <w:sz w:val="20"/>
                <w:szCs w:val="20"/>
                <w:lang w:eastAsia="cs-CZ"/>
              </w:rPr>
              <w:t>FoRS</w:t>
            </w:r>
            <w:proofErr w:type="spellEnd"/>
            <w:r w:rsidRPr="0014255E">
              <w:rPr>
                <w:rFonts w:cs="Arial"/>
                <w:sz w:val="20"/>
                <w:szCs w:val="20"/>
                <w:lang w:eastAsia="cs-CZ"/>
              </w:rPr>
              <w:t xml:space="preserve"> (účastní se minimálně jedné společné aktivity </w:t>
            </w:r>
            <w:proofErr w:type="spellStart"/>
            <w:r w:rsidRPr="0014255E">
              <w:rPr>
                <w:rFonts w:cs="Arial"/>
                <w:sz w:val="20"/>
                <w:szCs w:val="20"/>
                <w:lang w:eastAsia="cs-CZ"/>
              </w:rPr>
              <w:t>FoRS</w:t>
            </w:r>
            <w:proofErr w:type="spellEnd"/>
            <w:r w:rsidRPr="0014255E">
              <w:rPr>
                <w:rFonts w:cs="Arial"/>
                <w:sz w:val="20"/>
                <w:szCs w:val="20"/>
                <w:lang w:eastAsia="cs-CZ"/>
              </w:rPr>
              <w:t xml:space="preserve"> či členů </w:t>
            </w:r>
            <w:proofErr w:type="spellStart"/>
            <w:r w:rsidRPr="0014255E">
              <w:rPr>
                <w:rFonts w:cs="Arial"/>
                <w:sz w:val="20"/>
                <w:szCs w:val="20"/>
                <w:lang w:eastAsia="cs-CZ"/>
              </w:rPr>
              <w:t>FoRS</w:t>
            </w:r>
            <w:proofErr w:type="spellEnd"/>
            <w:r w:rsidRPr="0014255E">
              <w:rPr>
                <w:rFonts w:cs="Arial"/>
                <w:sz w:val="20"/>
                <w:szCs w:val="20"/>
                <w:lang w:eastAsia="cs-CZ"/>
              </w:rPr>
              <w:t xml:space="preserve"> ročně). </w:t>
            </w:r>
          </w:p>
          <w:p w:rsidR="009D6484" w:rsidRPr="0014255E" w:rsidRDefault="009D6484" w:rsidP="00194E91">
            <w:pPr>
              <w:pStyle w:val="Odstavecseseznamem"/>
              <w:numPr>
                <w:ilvl w:val="0"/>
                <w:numId w:val="20"/>
              </w:numPr>
              <w:spacing w:before="0" w:after="0" w:line="240" w:lineRule="auto"/>
              <w:ind w:left="227" w:hanging="227"/>
              <w:jc w:val="left"/>
              <w:rPr>
                <w:rFonts w:cs="Arial"/>
                <w:sz w:val="20"/>
                <w:szCs w:val="20"/>
                <w:lang w:eastAsia="cs-CZ"/>
              </w:rPr>
            </w:pPr>
            <w:r w:rsidRPr="0014255E">
              <w:rPr>
                <w:rFonts w:cs="Arial"/>
                <w:sz w:val="20"/>
                <w:szCs w:val="20"/>
                <w:lang w:eastAsia="cs-CZ"/>
              </w:rPr>
              <w:t xml:space="preserve">Většina členských organizací hodnotí kladně smysl a výsledky práce </w:t>
            </w:r>
            <w:proofErr w:type="spellStart"/>
            <w:r w:rsidRPr="0014255E">
              <w:rPr>
                <w:rFonts w:cs="Arial"/>
                <w:sz w:val="20"/>
                <w:szCs w:val="20"/>
                <w:lang w:eastAsia="cs-CZ"/>
              </w:rPr>
              <w:t>FoRS</w:t>
            </w:r>
            <w:proofErr w:type="spellEnd"/>
            <w:r w:rsidRPr="0014255E">
              <w:rPr>
                <w:rFonts w:cs="Arial"/>
                <w:sz w:val="20"/>
                <w:szCs w:val="20"/>
                <w:lang w:eastAsia="cs-CZ"/>
              </w:rPr>
              <w:t xml:space="preserve"> na ovlivňování podoby ZRS a souvisejících politik. </w:t>
            </w:r>
          </w:p>
        </w:tc>
      </w:tr>
      <w:tr w:rsidR="009D6484" w:rsidRPr="000417D6" w:rsidTr="002A3918">
        <w:trPr>
          <w:trHeight w:val="971"/>
        </w:trPr>
        <w:tc>
          <w:tcPr>
            <w:tcW w:w="2782" w:type="dxa"/>
            <w:vMerge/>
            <w:textDirection w:val="btLr"/>
            <w:vAlign w:val="center"/>
          </w:tcPr>
          <w:p w:rsidR="009D6484" w:rsidRPr="0014255E" w:rsidRDefault="009D6484" w:rsidP="002F3508">
            <w:pPr>
              <w:pStyle w:val="Odstavecseseznamem"/>
              <w:numPr>
                <w:ilvl w:val="0"/>
                <w:numId w:val="5"/>
              </w:numPr>
              <w:spacing w:before="0" w:after="0" w:line="240" w:lineRule="auto"/>
              <w:ind w:left="397" w:hanging="284"/>
              <w:jc w:val="left"/>
              <w:rPr>
                <w:sz w:val="20"/>
                <w:szCs w:val="20"/>
              </w:rPr>
            </w:pPr>
          </w:p>
        </w:tc>
        <w:tc>
          <w:tcPr>
            <w:tcW w:w="5500" w:type="dxa"/>
          </w:tcPr>
          <w:p w:rsidR="009D6484" w:rsidRPr="0014255E" w:rsidRDefault="009D6484" w:rsidP="00194E91">
            <w:pPr>
              <w:spacing w:before="0" w:after="0" w:line="240" w:lineRule="auto"/>
              <w:ind w:left="454" w:right="57" w:hanging="397"/>
              <w:jc w:val="left"/>
              <w:rPr>
                <w:rFonts w:cs="Arial"/>
                <w:sz w:val="20"/>
                <w:szCs w:val="20"/>
              </w:rPr>
            </w:pPr>
            <w:r w:rsidRPr="0014255E">
              <w:rPr>
                <w:rFonts w:cs="Arial"/>
                <w:sz w:val="20"/>
                <w:szCs w:val="20"/>
              </w:rPr>
              <w:t xml:space="preserve">5.3 </w:t>
            </w:r>
            <w:r>
              <w:rPr>
                <w:rFonts w:cs="Arial"/>
                <w:sz w:val="20"/>
                <w:szCs w:val="20"/>
              </w:rPr>
              <w:tab/>
            </w:r>
            <w:r w:rsidRPr="002F3508">
              <w:rPr>
                <w:rFonts w:cs="Arial"/>
                <w:sz w:val="20"/>
                <w:szCs w:val="20"/>
              </w:rPr>
              <w:t xml:space="preserve">Organizace sdružené ve </w:t>
            </w:r>
            <w:proofErr w:type="spellStart"/>
            <w:proofErr w:type="gramStart"/>
            <w:r w:rsidRPr="002F3508">
              <w:rPr>
                <w:rFonts w:cs="Arial"/>
                <w:sz w:val="20"/>
                <w:szCs w:val="20"/>
              </w:rPr>
              <w:t>FoRS</w:t>
            </w:r>
            <w:proofErr w:type="spellEnd"/>
            <w:proofErr w:type="gramEnd"/>
            <w:r w:rsidRPr="002F3508">
              <w:rPr>
                <w:rFonts w:cs="Arial"/>
                <w:sz w:val="20"/>
                <w:szCs w:val="20"/>
              </w:rPr>
              <w:t xml:space="preserve"> naplňují principy schválené v Kodexu efektivnosti </w:t>
            </w:r>
            <w:proofErr w:type="spellStart"/>
            <w:r w:rsidRPr="002F3508">
              <w:rPr>
                <w:rFonts w:cs="Arial"/>
                <w:sz w:val="20"/>
                <w:szCs w:val="20"/>
              </w:rPr>
              <w:t>FoRS</w:t>
            </w:r>
            <w:proofErr w:type="spellEnd"/>
            <w:r w:rsidRPr="002F3508">
              <w:rPr>
                <w:rFonts w:cs="Arial"/>
                <w:sz w:val="20"/>
                <w:szCs w:val="20"/>
              </w:rPr>
              <w:t>.</w:t>
            </w:r>
          </w:p>
        </w:tc>
        <w:tc>
          <w:tcPr>
            <w:tcW w:w="7169" w:type="dxa"/>
            <w:shd w:val="clear" w:color="auto" w:fill="FFFFFF"/>
          </w:tcPr>
          <w:p w:rsidR="009D6484" w:rsidRDefault="009D6484" w:rsidP="00194E91">
            <w:pPr>
              <w:pStyle w:val="Odstavecseseznamem"/>
              <w:numPr>
                <w:ilvl w:val="0"/>
                <w:numId w:val="20"/>
              </w:numPr>
              <w:spacing w:before="0" w:after="0" w:line="240" w:lineRule="auto"/>
              <w:ind w:left="227" w:hanging="227"/>
              <w:jc w:val="left"/>
              <w:rPr>
                <w:rFonts w:cs="Arial"/>
                <w:sz w:val="20"/>
                <w:szCs w:val="20"/>
                <w:lang w:eastAsia="cs-CZ"/>
              </w:rPr>
            </w:pPr>
            <w:r w:rsidRPr="002F3508">
              <w:rPr>
                <w:rFonts w:cs="Arial"/>
                <w:sz w:val="20"/>
                <w:szCs w:val="20"/>
                <w:lang w:eastAsia="cs-CZ"/>
              </w:rPr>
              <w:t xml:space="preserve">Alespoň 60% členských organizací provádí roční sebehodnocení dle Kodexu efektivnosti </w:t>
            </w:r>
            <w:proofErr w:type="spellStart"/>
            <w:r w:rsidRPr="002F3508">
              <w:rPr>
                <w:rFonts w:cs="Arial"/>
                <w:sz w:val="20"/>
                <w:szCs w:val="20"/>
                <w:lang w:eastAsia="cs-CZ"/>
              </w:rPr>
              <w:t>FoRS</w:t>
            </w:r>
            <w:proofErr w:type="spellEnd"/>
            <w:r>
              <w:rPr>
                <w:rFonts w:cs="Arial"/>
                <w:sz w:val="20"/>
                <w:szCs w:val="20"/>
                <w:lang w:eastAsia="cs-CZ"/>
              </w:rPr>
              <w:t>.</w:t>
            </w:r>
            <w:r w:rsidRPr="002F3508">
              <w:rPr>
                <w:rFonts w:cs="Arial"/>
                <w:sz w:val="20"/>
                <w:szCs w:val="20"/>
                <w:lang w:eastAsia="cs-CZ"/>
              </w:rPr>
              <w:t xml:space="preserve"> </w:t>
            </w:r>
          </w:p>
          <w:p w:rsidR="009D6484" w:rsidRPr="002F3508" w:rsidRDefault="009D6484" w:rsidP="00194E91">
            <w:pPr>
              <w:pStyle w:val="Odstavecseseznamem"/>
              <w:numPr>
                <w:ilvl w:val="0"/>
                <w:numId w:val="20"/>
              </w:numPr>
              <w:spacing w:before="0" w:after="0" w:line="240" w:lineRule="auto"/>
              <w:ind w:left="227" w:hanging="227"/>
              <w:jc w:val="left"/>
              <w:rPr>
                <w:rFonts w:cs="Arial"/>
                <w:sz w:val="20"/>
                <w:szCs w:val="20"/>
                <w:lang w:eastAsia="cs-CZ"/>
              </w:rPr>
            </w:pPr>
            <w:del w:id="2" w:author="Mgr. Daniel Svoboda" w:date="2015-06-03T08:46:00Z">
              <w:r w:rsidRPr="00194E91" w:rsidDel="00194E91">
                <w:rPr>
                  <w:rFonts w:cs="Arial"/>
                  <w:sz w:val="20"/>
                  <w:szCs w:val="20"/>
                  <w:lang w:eastAsia="cs-CZ"/>
                </w:rPr>
                <w:delText xml:space="preserve"> </w:delText>
              </w:r>
            </w:del>
            <w:r w:rsidRPr="00194E91">
              <w:rPr>
                <w:rFonts w:cs="Arial"/>
                <w:sz w:val="20"/>
                <w:szCs w:val="20"/>
                <w:lang w:eastAsia="cs-CZ"/>
              </w:rPr>
              <w:t>Výsledky každoroční sebehodnocení dokládají výrazné zaměření členů na efektivnost vlastního působení v oblasti ZRS.</w:t>
            </w:r>
            <w:r w:rsidRPr="002F3508">
              <w:rPr>
                <w:rFonts w:cs="Arial"/>
                <w:sz w:val="20"/>
                <w:szCs w:val="20"/>
                <w:lang w:eastAsia="cs-CZ"/>
              </w:rPr>
              <w:t xml:space="preserve"> </w:t>
            </w:r>
          </w:p>
        </w:tc>
      </w:tr>
      <w:tr w:rsidR="009D6484" w:rsidRPr="000417D6" w:rsidTr="002A3918">
        <w:tc>
          <w:tcPr>
            <w:tcW w:w="2782" w:type="dxa"/>
            <w:vMerge/>
            <w:textDirection w:val="btLr"/>
            <w:vAlign w:val="center"/>
          </w:tcPr>
          <w:p w:rsidR="009D6484" w:rsidRPr="0014255E" w:rsidRDefault="009D6484" w:rsidP="002F3508">
            <w:pPr>
              <w:spacing w:before="0" w:after="0" w:line="240" w:lineRule="auto"/>
              <w:ind w:left="113"/>
              <w:jc w:val="left"/>
              <w:rPr>
                <w:sz w:val="20"/>
                <w:szCs w:val="20"/>
              </w:rPr>
            </w:pPr>
          </w:p>
        </w:tc>
        <w:tc>
          <w:tcPr>
            <w:tcW w:w="5500" w:type="dxa"/>
          </w:tcPr>
          <w:p w:rsidR="009D6484" w:rsidRPr="0014255E" w:rsidRDefault="009D6484" w:rsidP="00194E91">
            <w:pPr>
              <w:spacing w:before="0" w:after="0" w:line="240" w:lineRule="auto"/>
              <w:ind w:left="454" w:right="57" w:hanging="397"/>
              <w:jc w:val="left"/>
              <w:rPr>
                <w:rFonts w:cs="Arial"/>
                <w:sz w:val="20"/>
                <w:szCs w:val="20"/>
              </w:rPr>
            </w:pPr>
            <w:r w:rsidRPr="00194E91">
              <w:rPr>
                <w:rFonts w:cs="Arial"/>
                <w:sz w:val="20"/>
                <w:szCs w:val="20"/>
              </w:rPr>
              <w:t xml:space="preserve">5.4 </w:t>
            </w:r>
            <w:r>
              <w:rPr>
                <w:rFonts w:cs="Arial"/>
                <w:sz w:val="20"/>
                <w:szCs w:val="20"/>
              </w:rPr>
              <w:tab/>
            </w:r>
            <w:proofErr w:type="spellStart"/>
            <w:r w:rsidRPr="002F3508">
              <w:rPr>
                <w:rFonts w:cs="Arial"/>
                <w:sz w:val="20"/>
                <w:szCs w:val="20"/>
              </w:rPr>
              <w:t>FoRS</w:t>
            </w:r>
            <w:proofErr w:type="spellEnd"/>
            <w:r w:rsidRPr="002F3508">
              <w:rPr>
                <w:rFonts w:cs="Arial"/>
                <w:sz w:val="20"/>
                <w:szCs w:val="20"/>
              </w:rPr>
              <w:t xml:space="preserve"> má efektivně fungující Sekretariát, který má dostatečné personální kapacity a finanční prostředky pro naplňování strategie </w:t>
            </w:r>
            <w:proofErr w:type="spellStart"/>
            <w:r w:rsidRPr="002F3508">
              <w:rPr>
                <w:rFonts w:cs="Arial"/>
                <w:sz w:val="20"/>
                <w:szCs w:val="20"/>
              </w:rPr>
              <w:t>FoRS</w:t>
            </w:r>
            <w:proofErr w:type="spellEnd"/>
            <w:r w:rsidRPr="002F3508">
              <w:rPr>
                <w:rFonts w:cs="Arial"/>
                <w:sz w:val="20"/>
                <w:szCs w:val="20"/>
              </w:rPr>
              <w:t>.</w:t>
            </w:r>
          </w:p>
        </w:tc>
        <w:tc>
          <w:tcPr>
            <w:tcW w:w="7169" w:type="dxa"/>
            <w:vAlign w:val="center"/>
          </w:tcPr>
          <w:p w:rsidR="009D6484" w:rsidRPr="0014255E" w:rsidRDefault="009D6484" w:rsidP="00194E91">
            <w:pPr>
              <w:pStyle w:val="Odstavecseseznamem"/>
              <w:numPr>
                <w:ilvl w:val="0"/>
                <w:numId w:val="20"/>
              </w:numPr>
              <w:spacing w:before="0" w:after="0" w:line="240" w:lineRule="auto"/>
              <w:ind w:left="227" w:hanging="227"/>
              <w:jc w:val="left"/>
              <w:rPr>
                <w:rFonts w:cs="Arial"/>
                <w:sz w:val="20"/>
                <w:szCs w:val="20"/>
                <w:lang w:eastAsia="cs-CZ"/>
              </w:rPr>
            </w:pPr>
            <w:r w:rsidRPr="0014255E">
              <w:rPr>
                <w:rFonts w:cs="Arial"/>
                <w:sz w:val="20"/>
                <w:szCs w:val="20"/>
                <w:lang w:eastAsia="cs-CZ"/>
              </w:rPr>
              <w:t xml:space="preserve">Organizační struktura Sekretariátu </w:t>
            </w:r>
            <w:proofErr w:type="spellStart"/>
            <w:r w:rsidRPr="0014255E">
              <w:rPr>
                <w:rFonts w:cs="Arial"/>
                <w:sz w:val="20"/>
                <w:szCs w:val="20"/>
                <w:lang w:eastAsia="cs-CZ"/>
              </w:rPr>
              <w:t>FoRS</w:t>
            </w:r>
            <w:proofErr w:type="spellEnd"/>
            <w:r w:rsidRPr="0014255E">
              <w:rPr>
                <w:rFonts w:cs="Arial"/>
                <w:sz w:val="20"/>
                <w:szCs w:val="20"/>
                <w:lang w:eastAsia="cs-CZ"/>
              </w:rPr>
              <w:t xml:space="preserve"> je stabilní a zajišťuje „institucionální paměť“ organizace minimálně v období tří let. </w:t>
            </w:r>
          </w:p>
          <w:p w:rsidR="009D6484" w:rsidRPr="0014255E" w:rsidRDefault="009D6484" w:rsidP="00194E91">
            <w:pPr>
              <w:pStyle w:val="Odstavecseseznamem"/>
              <w:numPr>
                <w:ilvl w:val="0"/>
                <w:numId w:val="20"/>
              </w:numPr>
              <w:spacing w:before="0" w:after="0" w:line="240" w:lineRule="auto"/>
              <w:ind w:left="227" w:hanging="227"/>
              <w:jc w:val="left"/>
              <w:rPr>
                <w:rFonts w:cs="Arial"/>
                <w:sz w:val="20"/>
                <w:szCs w:val="20"/>
                <w:lang w:eastAsia="cs-CZ"/>
              </w:rPr>
            </w:pPr>
            <w:r w:rsidRPr="0014255E">
              <w:rPr>
                <w:rFonts w:cs="Arial"/>
                <w:sz w:val="20"/>
                <w:szCs w:val="20"/>
                <w:lang w:eastAsia="cs-CZ"/>
              </w:rPr>
              <w:t xml:space="preserve">Struktura financování </w:t>
            </w:r>
            <w:proofErr w:type="spellStart"/>
            <w:r w:rsidRPr="0014255E">
              <w:rPr>
                <w:rFonts w:cs="Arial"/>
                <w:sz w:val="20"/>
                <w:szCs w:val="20"/>
                <w:lang w:eastAsia="cs-CZ"/>
              </w:rPr>
              <w:t>FoRS</w:t>
            </w:r>
            <w:proofErr w:type="spellEnd"/>
            <w:r w:rsidRPr="0014255E">
              <w:rPr>
                <w:rFonts w:cs="Arial"/>
                <w:sz w:val="20"/>
                <w:szCs w:val="20"/>
                <w:lang w:eastAsia="cs-CZ"/>
              </w:rPr>
              <w:t xml:space="preserve"> zahrnuje minimálně tři různé zdroje financování, přičemž členské a pozorovatelské poplatky pokrývají </w:t>
            </w:r>
            <w:r>
              <w:rPr>
                <w:rFonts w:cs="Arial"/>
                <w:sz w:val="20"/>
                <w:szCs w:val="20"/>
                <w:lang w:eastAsia="cs-CZ"/>
              </w:rPr>
              <w:t xml:space="preserve">alespoň </w:t>
            </w:r>
            <w:r w:rsidRPr="0014255E">
              <w:rPr>
                <w:rFonts w:cs="Arial"/>
                <w:sz w:val="20"/>
                <w:szCs w:val="20"/>
                <w:lang w:eastAsia="cs-CZ"/>
              </w:rPr>
              <w:t xml:space="preserve">základní provozní náklady </w:t>
            </w:r>
            <w:proofErr w:type="spellStart"/>
            <w:r w:rsidRPr="0014255E">
              <w:rPr>
                <w:rFonts w:cs="Arial"/>
                <w:sz w:val="20"/>
                <w:szCs w:val="20"/>
                <w:lang w:eastAsia="cs-CZ"/>
              </w:rPr>
              <w:t>FoRS</w:t>
            </w:r>
            <w:proofErr w:type="spellEnd"/>
            <w:r w:rsidRPr="0014255E">
              <w:rPr>
                <w:rFonts w:cs="Arial"/>
                <w:sz w:val="20"/>
                <w:szCs w:val="20"/>
                <w:lang w:eastAsia="cs-CZ"/>
              </w:rPr>
              <w:t xml:space="preserve"> (1 zaměstnanec, chod kanceláře).</w:t>
            </w:r>
          </w:p>
          <w:p w:rsidR="009D6484" w:rsidRPr="0014255E" w:rsidRDefault="009D6484" w:rsidP="00194E91">
            <w:pPr>
              <w:pStyle w:val="Odstavecseseznamem"/>
              <w:numPr>
                <w:ilvl w:val="0"/>
                <w:numId w:val="20"/>
              </w:numPr>
              <w:spacing w:before="0" w:after="0" w:line="240" w:lineRule="auto"/>
              <w:ind w:left="227" w:hanging="227"/>
              <w:jc w:val="left"/>
              <w:rPr>
                <w:rFonts w:cs="Arial"/>
                <w:sz w:val="20"/>
                <w:szCs w:val="20"/>
                <w:lang w:eastAsia="cs-CZ"/>
              </w:rPr>
            </w:pPr>
            <w:r w:rsidRPr="0014255E">
              <w:rPr>
                <w:rFonts w:cs="Arial"/>
                <w:sz w:val="20"/>
                <w:szCs w:val="20"/>
                <w:lang w:eastAsia="cs-CZ"/>
              </w:rPr>
              <w:t xml:space="preserve">Sekretariát je zapojen </w:t>
            </w:r>
            <w:r>
              <w:rPr>
                <w:rFonts w:cs="Arial"/>
                <w:sz w:val="20"/>
                <w:szCs w:val="20"/>
                <w:lang w:eastAsia="cs-CZ"/>
              </w:rPr>
              <w:t xml:space="preserve">do </w:t>
            </w:r>
            <w:r w:rsidRPr="0014255E">
              <w:rPr>
                <w:rFonts w:cs="Arial"/>
                <w:sz w:val="20"/>
                <w:szCs w:val="20"/>
                <w:lang w:eastAsia="cs-CZ"/>
              </w:rPr>
              <w:t>projekt</w:t>
            </w:r>
            <w:r>
              <w:rPr>
                <w:rFonts w:cs="Arial"/>
                <w:sz w:val="20"/>
                <w:szCs w:val="20"/>
                <w:lang w:eastAsia="cs-CZ"/>
              </w:rPr>
              <w:t xml:space="preserve">ů </w:t>
            </w:r>
            <w:r w:rsidRPr="0014255E">
              <w:rPr>
                <w:rFonts w:cs="Arial"/>
                <w:sz w:val="20"/>
                <w:szCs w:val="20"/>
                <w:lang w:eastAsia="cs-CZ"/>
              </w:rPr>
              <w:t>s domácími a/nebo zahraničními partnery</w:t>
            </w:r>
          </w:p>
          <w:p w:rsidR="009D6484" w:rsidRPr="0014255E" w:rsidRDefault="009D6484" w:rsidP="00194E91">
            <w:pPr>
              <w:pStyle w:val="Odstavecseseznamem"/>
              <w:numPr>
                <w:ilvl w:val="0"/>
                <w:numId w:val="20"/>
              </w:numPr>
              <w:spacing w:before="0" w:after="0" w:line="240" w:lineRule="auto"/>
              <w:ind w:left="227" w:hanging="227"/>
              <w:jc w:val="left"/>
              <w:rPr>
                <w:rFonts w:cs="Arial"/>
                <w:sz w:val="20"/>
                <w:szCs w:val="20"/>
                <w:lang w:eastAsia="cs-CZ"/>
              </w:rPr>
            </w:pPr>
            <w:r w:rsidRPr="0014255E">
              <w:rPr>
                <w:rFonts w:cs="Arial"/>
                <w:sz w:val="20"/>
                <w:szCs w:val="20"/>
                <w:lang w:eastAsia="cs-CZ"/>
              </w:rPr>
              <w:t xml:space="preserve">Sekretariát </w:t>
            </w:r>
            <w:proofErr w:type="spellStart"/>
            <w:r w:rsidRPr="0014255E">
              <w:rPr>
                <w:rFonts w:cs="Arial"/>
                <w:sz w:val="20"/>
                <w:szCs w:val="20"/>
                <w:lang w:eastAsia="cs-CZ"/>
              </w:rPr>
              <w:t>FoRS</w:t>
            </w:r>
            <w:proofErr w:type="spellEnd"/>
            <w:r w:rsidRPr="0014255E">
              <w:rPr>
                <w:rFonts w:cs="Arial"/>
                <w:sz w:val="20"/>
                <w:szCs w:val="20"/>
                <w:lang w:eastAsia="cs-CZ"/>
              </w:rPr>
              <w:t xml:space="preserve"> pracuje v souladu s Kodexem efektivnosti </w:t>
            </w:r>
            <w:proofErr w:type="spellStart"/>
            <w:r w:rsidRPr="0014255E">
              <w:rPr>
                <w:rFonts w:cs="Arial"/>
                <w:sz w:val="20"/>
                <w:szCs w:val="20"/>
                <w:lang w:eastAsia="cs-CZ"/>
              </w:rPr>
              <w:t>FoRS</w:t>
            </w:r>
            <w:proofErr w:type="spellEnd"/>
            <w:r w:rsidRPr="00194E91">
              <w:rPr>
                <w:rFonts w:cs="Arial"/>
                <w:sz w:val="20"/>
                <w:szCs w:val="20"/>
                <w:lang w:eastAsia="cs-CZ"/>
              </w:rPr>
              <w:t>.</w:t>
            </w:r>
          </w:p>
        </w:tc>
      </w:tr>
    </w:tbl>
    <w:p w:rsidR="009D6484" w:rsidRPr="000417D6" w:rsidRDefault="009D6484" w:rsidP="002B2FA4">
      <w:pPr>
        <w:spacing w:before="120"/>
        <w:ind w:left="0" w:firstLine="0"/>
        <w:jc w:val="left"/>
        <w:rPr>
          <w:sz w:val="20"/>
          <w:szCs w:val="20"/>
        </w:rPr>
      </w:pPr>
    </w:p>
    <w:sectPr w:rsidR="009D6484" w:rsidRPr="000417D6" w:rsidSect="00FD3391">
      <w:footerReference w:type="default" r:id="rId7"/>
      <w:type w:val="continuous"/>
      <w:pgSz w:w="16838" w:h="11906" w:orient="landscape" w:code="9"/>
      <w:pgMar w:top="720" w:right="720" w:bottom="568" w:left="720" w:header="709"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D48" w:rsidRDefault="00901D48">
      <w:pPr>
        <w:spacing w:after="0" w:line="240" w:lineRule="auto"/>
      </w:pPr>
      <w:r>
        <w:separator/>
      </w:r>
    </w:p>
  </w:endnote>
  <w:endnote w:type="continuationSeparator" w:id="0">
    <w:p w:rsidR="00901D48" w:rsidRDefault="00901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484" w:rsidRDefault="00D34793" w:rsidP="009B3DD6">
    <w:pPr>
      <w:pStyle w:val="Zpat"/>
      <w:ind w:right="142"/>
      <w:jc w:val="right"/>
    </w:pPr>
    <w:fldSimple w:instr=" PAGE   \* MERGEFORMAT ">
      <w:r w:rsidR="003A43A7">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D48" w:rsidRDefault="00901D48">
      <w:pPr>
        <w:spacing w:after="0" w:line="240" w:lineRule="auto"/>
      </w:pPr>
      <w:r>
        <w:separator/>
      </w:r>
    </w:p>
  </w:footnote>
  <w:footnote w:type="continuationSeparator" w:id="0">
    <w:p w:rsidR="00901D48" w:rsidRDefault="00901D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F4E63"/>
    <w:multiLevelType w:val="hybridMultilevel"/>
    <w:tmpl w:val="22127D3A"/>
    <w:lvl w:ilvl="0" w:tplc="04050001">
      <w:start w:val="1"/>
      <w:numFmt w:val="bullet"/>
      <w:lvlText w:val=""/>
      <w:lvlJc w:val="left"/>
      <w:pPr>
        <w:ind w:left="863" w:hanging="360"/>
      </w:pPr>
      <w:rPr>
        <w:rFonts w:ascii="Symbol" w:hAnsi="Symbol" w:hint="default"/>
      </w:rPr>
    </w:lvl>
    <w:lvl w:ilvl="1" w:tplc="04050003" w:tentative="1">
      <w:start w:val="1"/>
      <w:numFmt w:val="bullet"/>
      <w:lvlText w:val="o"/>
      <w:lvlJc w:val="left"/>
      <w:pPr>
        <w:ind w:left="1583" w:hanging="360"/>
      </w:pPr>
      <w:rPr>
        <w:rFonts w:ascii="Courier New" w:hAnsi="Courier New" w:hint="default"/>
      </w:rPr>
    </w:lvl>
    <w:lvl w:ilvl="2" w:tplc="04050005" w:tentative="1">
      <w:start w:val="1"/>
      <w:numFmt w:val="bullet"/>
      <w:lvlText w:val=""/>
      <w:lvlJc w:val="left"/>
      <w:pPr>
        <w:ind w:left="2303" w:hanging="360"/>
      </w:pPr>
      <w:rPr>
        <w:rFonts w:ascii="Wingdings" w:hAnsi="Wingdings" w:hint="default"/>
      </w:rPr>
    </w:lvl>
    <w:lvl w:ilvl="3" w:tplc="04050001" w:tentative="1">
      <w:start w:val="1"/>
      <w:numFmt w:val="bullet"/>
      <w:lvlText w:val=""/>
      <w:lvlJc w:val="left"/>
      <w:pPr>
        <w:ind w:left="3023" w:hanging="360"/>
      </w:pPr>
      <w:rPr>
        <w:rFonts w:ascii="Symbol" w:hAnsi="Symbol" w:hint="default"/>
      </w:rPr>
    </w:lvl>
    <w:lvl w:ilvl="4" w:tplc="04050003" w:tentative="1">
      <w:start w:val="1"/>
      <w:numFmt w:val="bullet"/>
      <w:lvlText w:val="o"/>
      <w:lvlJc w:val="left"/>
      <w:pPr>
        <w:ind w:left="3743" w:hanging="360"/>
      </w:pPr>
      <w:rPr>
        <w:rFonts w:ascii="Courier New" w:hAnsi="Courier New" w:hint="default"/>
      </w:rPr>
    </w:lvl>
    <w:lvl w:ilvl="5" w:tplc="04050005" w:tentative="1">
      <w:start w:val="1"/>
      <w:numFmt w:val="bullet"/>
      <w:lvlText w:val=""/>
      <w:lvlJc w:val="left"/>
      <w:pPr>
        <w:ind w:left="4463" w:hanging="360"/>
      </w:pPr>
      <w:rPr>
        <w:rFonts w:ascii="Wingdings" w:hAnsi="Wingdings" w:hint="default"/>
      </w:rPr>
    </w:lvl>
    <w:lvl w:ilvl="6" w:tplc="04050001" w:tentative="1">
      <w:start w:val="1"/>
      <w:numFmt w:val="bullet"/>
      <w:lvlText w:val=""/>
      <w:lvlJc w:val="left"/>
      <w:pPr>
        <w:ind w:left="5183" w:hanging="360"/>
      </w:pPr>
      <w:rPr>
        <w:rFonts w:ascii="Symbol" w:hAnsi="Symbol" w:hint="default"/>
      </w:rPr>
    </w:lvl>
    <w:lvl w:ilvl="7" w:tplc="04050003" w:tentative="1">
      <w:start w:val="1"/>
      <w:numFmt w:val="bullet"/>
      <w:lvlText w:val="o"/>
      <w:lvlJc w:val="left"/>
      <w:pPr>
        <w:ind w:left="5903" w:hanging="360"/>
      </w:pPr>
      <w:rPr>
        <w:rFonts w:ascii="Courier New" w:hAnsi="Courier New" w:hint="default"/>
      </w:rPr>
    </w:lvl>
    <w:lvl w:ilvl="8" w:tplc="04050005" w:tentative="1">
      <w:start w:val="1"/>
      <w:numFmt w:val="bullet"/>
      <w:lvlText w:val=""/>
      <w:lvlJc w:val="left"/>
      <w:pPr>
        <w:ind w:left="6623" w:hanging="360"/>
      </w:pPr>
      <w:rPr>
        <w:rFonts w:ascii="Wingdings" w:hAnsi="Wingdings" w:hint="default"/>
      </w:rPr>
    </w:lvl>
  </w:abstractNum>
  <w:abstractNum w:abstractNumId="1">
    <w:nsid w:val="07057554"/>
    <w:multiLevelType w:val="hybridMultilevel"/>
    <w:tmpl w:val="183C2C66"/>
    <w:lvl w:ilvl="0" w:tplc="04050001">
      <w:start w:val="1"/>
      <w:numFmt w:val="bullet"/>
      <w:lvlText w:val=""/>
      <w:lvlJc w:val="left"/>
      <w:pPr>
        <w:ind w:left="946" w:hanging="360"/>
      </w:pPr>
      <w:rPr>
        <w:rFonts w:ascii="Symbol" w:hAnsi="Symbol" w:hint="default"/>
      </w:rPr>
    </w:lvl>
    <w:lvl w:ilvl="1" w:tplc="04050003" w:tentative="1">
      <w:start w:val="1"/>
      <w:numFmt w:val="bullet"/>
      <w:lvlText w:val="o"/>
      <w:lvlJc w:val="left"/>
      <w:pPr>
        <w:ind w:left="1666" w:hanging="360"/>
      </w:pPr>
      <w:rPr>
        <w:rFonts w:ascii="Courier New" w:hAnsi="Courier New" w:hint="default"/>
      </w:rPr>
    </w:lvl>
    <w:lvl w:ilvl="2" w:tplc="04050005" w:tentative="1">
      <w:start w:val="1"/>
      <w:numFmt w:val="bullet"/>
      <w:lvlText w:val=""/>
      <w:lvlJc w:val="left"/>
      <w:pPr>
        <w:ind w:left="2386" w:hanging="360"/>
      </w:pPr>
      <w:rPr>
        <w:rFonts w:ascii="Wingdings" w:hAnsi="Wingdings" w:hint="default"/>
      </w:rPr>
    </w:lvl>
    <w:lvl w:ilvl="3" w:tplc="04050001" w:tentative="1">
      <w:start w:val="1"/>
      <w:numFmt w:val="bullet"/>
      <w:lvlText w:val=""/>
      <w:lvlJc w:val="left"/>
      <w:pPr>
        <w:ind w:left="3106" w:hanging="360"/>
      </w:pPr>
      <w:rPr>
        <w:rFonts w:ascii="Symbol" w:hAnsi="Symbol" w:hint="default"/>
      </w:rPr>
    </w:lvl>
    <w:lvl w:ilvl="4" w:tplc="04050003" w:tentative="1">
      <w:start w:val="1"/>
      <w:numFmt w:val="bullet"/>
      <w:lvlText w:val="o"/>
      <w:lvlJc w:val="left"/>
      <w:pPr>
        <w:ind w:left="3826" w:hanging="360"/>
      </w:pPr>
      <w:rPr>
        <w:rFonts w:ascii="Courier New" w:hAnsi="Courier New" w:hint="default"/>
      </w:rPr>
    </w:lvl>
    <w:lvl w:ilvl="5" w:tplc="04050005" w:tentative="1">
      <w:start w:val="1"/>
      <w:numFmt w:val="bullet"/>
      <w:lvlText w:val=""/>
      <w:lvlJc w:val="left"/>
      <w:pPr>
        <w:ind w:left="4546" w:hanging="360"/>
      </w:pPr>
      <w:rPr>
        <w:rFonts w:ascii="Wingdings" w:hAnsi="Wingdings" w:hint="default"/>
      </w:rPr>
    </w:lvl>
    <w:lvl w:ilvl="6" w:tplc="04050001" w:tentative="1">
      <w:start w:val="1"/>
      <w:numFmt w:val="bullet"/>
      <w:lvlText w:val=""/>
      <w:lvlJc w:val="left"/>
      <w:pPr>
        <w:ind w:left="5266" w:hanging="360"/>
      </w:pPr>
      <w:rPr>
        <w:rFonts w:ascii="Symbol" w:hAnsi="Symbol" w:hint="default"/>
      </w:rPr>
    </w:lvl>
    <w:lvl w:ilvl="7" w:tplc="04050003" w:tentative="1">
      <w:start w:val="1"/>
      <w:numFmt w:val="bullet"/>
      <w:lvlText w:val="o"/>
      <w:lvlJc w:val="left"/>
      <w:pPr>
        <w:ind w:left="5986" w:hanging="360"/>
      </w:pPr>
      <w:rPr>
        <w:rFonts w:ascii="Courier New" w:hAnsi="Courier New" w:hint="default"/>
      </w:rPr>
    </w:lvl>
    <w:lvl w:ilvl="8" w:tplc="04050005" w:tentative="1">
      <w:start w:val="1"/>
      <w:numFmt w:val="bullet"/>
      <w:lvlText w:val=""/>
      <w:lvlJc w:val="left"/>
      <w:pPr>
        <w:ind w:left="6706" w:hanging="360"/>
      </w:pPr>
      <w:rPr>
        <w:rFonts w:ascii="Wingdings" w:hAnsi="Wingdings" w:hint="default"/>
      </w:rPr>
    </w:lvl>
  </w:abstractNum>
  <w:abstractNum w:abstractNumId="2">
    <w:nsid w:val="08B23FA2"/>
    <w:multiLevelType w:val="hybridMultilevel"/>
    <w:tmpl w:val="C76C13BE"/>
    <w:lvl w:ilvl="0" w:tplc="04050001">
      <w:start w:val="1"/>
      <w:numFmt w:val="bullet"/>
      <w:lvlText w:val=""/>
      <w:lvlJc w:val="left"/>
      <w:pPr>
        <w:ind w:left="833" w:hanging="360"/>
      </w:pPr>
      <w:rPr>
        <w:rFonts w:ascii="Symbol" w:hAnsi="Symbol" w:hint="default"/>
      </w:rPr>
    </w:lvl>
    <w:lvl w:ilvl="1" w:tplc="04050003" w:tentative="1">
      <w:start w:val="1"/>
      <w:numFmt w:val="bullet"/>
      <w:lvlText w:val="o"/>
      <w:lvlJc w:val="left"/>
      <w:pPr>
        <w:ind w:left="1553" w:hanging="360"/>
      </w:pPr>
      <w:rPr>
        <w:rFonts w:ascii="Courier New" w:hAnsi="Courier New" w:hint="default"/>
      </w:rPr>
    </w:lvl>
    <w:lvl w:ilvl="2" w:tplc="04050005" w:tentative="1">
      <w:start w:val="1"/>
      <w:numFmt w:val="bullet"/>
      <w:lvlText w:val=""/>
      <w:lvlJc w:val="left"/>
      <w:pPr>
        <w:ind w:left="2273" w:hanging="360"/>
      </w:pPr>
      <w:rPr>
        <w:rFonts w:ascii="Wingdings" w:hAnsi="Wingdings" w:hint="default"/>
      </w:rPr>
    </w:lvl>
    <w:lvl w:ilvl="3" w:tplc="04050001" w:tentative="1">
      <w:start w:val="1"/>
      <w:numFmt w:val="bullet"/>
      <w:lvlText w:val=""/>
      <w:lvlJc w:val="left"/>
      <w:pPr>
        <w:ind w:left="2993" w:hanging="360"/>
      </w:pPr>
      <w:rPr>
        <w:rFonts w:ascii="Symbol" w:hAnsi="Symbol" w:hint="default"/>
      </w:rPr>
    </w:lvl>
    <w:lvl w:ilvl="4" w:tplc="04050003" w:tentative="1">
      <w:start w:val="1"/>
      <w:numFmt w:val="bullet"/>
      <w:lvlText w:val="o"/>
      <w:lvlJc w:val="left"/>
      <w:pPr>
        <w:ind w:left="3713" w:hanging="360"/>
      </w:pPr>
      <w:rPr>
        <w:rFonts w:ascii="Courier New" w:hAnsi="Courier New" w:hint="default"/>
      </w:rPr>
    </w:lvl>
    <w:lvl w:ilvl="5" w:tplc="04050005" w:tentative="1">
      <w:start w:val="1"/>
      <w:numFmt w:val="bullet"/>
      <w:lvlText w:val=""/>
      <w:lvlJc w:val="left"/>
      <w:pPr>
        <w:ind w:left="4433" w:hanging="360"/>
      </w:pPr>
      <w:rPr>
        <w:rFonts w:ascii="Wingdings" w:hAnsi="Wingdings" w:hint="default"/>
      </w:rPr>
    </w:lvl>
    <w:lvl w:ilvl="6" w:tplc="04050001" w:tentative="1">
      <w:start w:val="1"/>
      <w:numFmt w:val="bullet"/>
      <w:lvlText w:val=""/>
      <w:lvlJc w:val="left"/>
      <w:pPr>
        <w:ind w:left="5153" w:hanging="360"/>
      </w:pPr>
      <w:rPr>
        <w:rFonts w:ascii="Symbol" w:hAnsi="Symbol" w:hint="default"/>
      </w:rPr>
    </w:lvl>
    <w:lvl w:ilvl="7" w:tplc="04050003" w:tentative="1">
      <w:start w:val="1"/>
      <w:numFmt w:val="bullet"/>
      <w:lvlText w:val="o"/>
      <w:lvlJc w:val="left"/>
      <w:pPr>
        <w:ind w:left="5873" w:hanging="360"/>
      </w:pPr>
      <w:rPr>
        <w:rFonts w:ascii="Courier New" w:hAnsi="Courier New" w:hint="default"/>
      </w:rPr>
    </w:lvl>
    <w:lvl w:ilvl="8" w:tplc="04050005" w:tentative="1">
      <w:start w:val="1"/>
      <w:numFmt w:val="bullet"/>
      <w:lvlText w:val=""/>
      <w:lvlJc w:val="left"/>
      <w:pPr>
        <w:ind w:left="6593" w:hanging="360"/>
      </w:pPr>
      <w:rPr>
        <w:rFonts w:ascii="Wingdings" w:hAnsi="Wingdings" w:hint="default"/>
      </w:rPr>
    </w:lvl>
  </w:abstractNum>
  <w:abstractNum w:abstractNumId="3">
    <w:nsid w:val="0F7A796D"/>
    <w:multiLevelType w:val="hybridMultilevel"/>
    <w:tmpl w:val="3A30AC44"/>
    <w:lvl w:ilvl="0" w:tplc="04050001">
      <w:start w:val="1"/>
      <w:numFmt w:val="bullet"/>
      <w:lvlText w:val=""/>
      <w:lvlJc w:val="left"/>
      <w:pPr>
        <w:ind w:left="850" w:hanging="360"/>
      </w:pPr>
      <w:rPr>
        <w:rFonts w:ascii="Symbol" w:hAnsi="Symbol" w:hint="default"/>
      </w:rPr>
    </w:lvl>
    <w:lvl w:ilvl="1" w:tplc="04050003" w:tentative="1">
      <w:start w:val="1"/>
      <w:numFmt w:val="bullet"/>
      <w:lvlText w:val="o"/>
      <w:lvlJc w:val="left"/>
      <w:pPr>
        <w:ind w:left="1570" w:hanging="360"/>
      </w:pPr>
      <w:rPr>
        <w:rFonts w:ascii="Courier New" w:hAnsi="Courier New" w:hint="default"/>
      </w:rPr>
    </w:lvl>
    <w:lvl w:ilvl="2" w:tplc="04050005" w:tentative="1">
      <w:start w:val="1"/>
      <w:numFmt w:val="bullet"/>
      <w:lvlText w:val=""/>
      <w:lvlJc w:val="left"/>
      <w:pPr>
        <w:ind w:left="2290" w:hanging="360"/>
      </w:pPr>
      <w:rPr>
        <w:rFonts w:ascii="Wingdings" w:hAnsi="Wingdings" w:hint="default"/>
      </w:rPr>
    </w:lvl>
    <w:lvl w:ilvl="3" w:tplc="04050001" w:tentative="1">
      <w:start w:val="1"/>
      <w:numFmt w:val="bullet"/>
      <w:lvlText w:val=""/>
      <w:lvlJc w:val="left"/>
      <w:pPr>
        <w:ind w:left="3010" w:hanging="360"/>
      </w:pPr>
      <w:rPr>
        <w:rFonts w:ascii="Symbol" w:hAnsi="Symbol" w:hint="default"/>
      </w:rPr>
    </w:lvl>
    <w:lvl w:ilvl="4" w:tplc="04050003" w:tentative="1">
      <w:start w:val="1"/>
      <w:numFmt w:val="bullet"/>
      <w:lvlText w:val="o"/>
      <w:lvlJc w:val="left"/>
      <w:pPr>
        <w:ind w:left="3730" w:hanging="360"/>
      </w:pPr>
      <w:rPr>
        <w:rFonts w:ascii="Courier New" w:hAnsi="Courier New" w:hint="default"/>
      </w:rPr>
    </w:lvl>
    <w:lvl w:ilvl="5" w:tplc="04050005" w:tentative="1">
      <w:start w:val="1"/>
      <w:numFmt w:val="bullet"/>
      <w:lvlText w:val=""/>
      <w:lvlJc w:val="left"/>
      <w:pPr>
        <w:ind w:left="4450" w:hanging="360"/>
      </w:pPr>
      <w:rPr>
        <w:rFonts w:ascii="Wingdings" w:hAnsi="Wingdings" w:hint="default"/>
      </w:rPr>
    </w:lvl>
    <w:lvl w:ilvl="6" w:tplc="04050001" w:tentative="1">
      <w:start w:val="1"/>
      <w:numFmt w:val="bullet"/>
      <w:lvlText w:val=""/>
      <w:lvlJc w:val="left"/>
      <w:pPr>
        <w:ind w:left="5170" w:hanging="360"/>
      </w:pPr>
      <w:rPr>
        <w:rFonts w:ascii="Symbol" w:hAnsi="Symbol" w:hint="default"/>
      </w:rPr>
    </w:lvl>
    <w:lvl w:ilvl="7" w:tplc="04050003" w:tentative="1">
      <w:start w:val="1"/>
      <w:numFmt w:val="bullet"/>
      <w:lvlText w:val="o"/>
      <w:lvlJc w:val="left"/>
      <w:pPr>
        <w:ind w:left="5890" w:hanging="360"/>
      </w:pPr>
      <w:rPr>
        <w:rFonts w:ascii="Courier New" w:hAnsi="Courier New" w:hint="default"/>
      </w:rPr>
    </w:lvl>
    <w:lvl w:ilvl="8" w:tplc="04050005" w:tentative="1">
      <w:start w:val="1"/>
      <w:numFmt w:val="bullet"/>
      <w:lvlText w:val=""/>
      <w:lvlJc w:val="left"/>
      <w:pPr>
        <w:ind w:left="6610" w:hanging="360"/>
      </w:pPr>
      <w:rPr>
        <w:rFonts w:ascii="Wingdings" w:hAnsi="Wingdings" w:hint="default"/>
      </w:rPr>
    </w:lvl>
  </w:abstractNum>
  <w:abstractNum w:abstractNumId="4">
    <w:nsid w:val="192850E1"/>
    <w:multiLevelType w:val="hybridMultilevel"/>
    <w:tmpl w:val="0FC67C5A"/>
    <w:lvl w:ilvl="0" w:tplc="04050001">
      <w:start w:val="1"/>
      <w:numFmt w:val="bullet"/>
      <w:lvlText w:val=""/>
      <w:lvlJc w:val="left"/>
      <w:pPr>
        <w:ind w:left="946" w:hanging="360"/>
      </w:pPr>
      <w:rPr>
        <w:rFonts w:ascii="Symbol" w:hAnsi="Symbol" w:hint="default"/>
      </w:rPr>
    </w:lvl>
    <w:lvl w:ilvl="1" w:tplc="04050003" w:tentative="1">
      <w:start w:val="1"/>
      <w:numFmt w:val="bullet"/>
      <w:lvlText w:val="o"/>
      <w:lvlJc w:val="left"/>
      <w:pPr>
        <w:ind w:left="1666" w:hanging="360"/>
      </w:pPr>
      <w:rPr>
        <w:rFonts w:ascii="Courier New" w:hAnsi="Courier New" w:hint="default"/>
      </w:rPr>
    </w:lvl>
    <w:lvl w:ilvl="2" w:tplc="04050005" w:tentative="1">
      <w:start w:val="1"/>
      <w:numFmt w:val="bullet"/>
      <w:lvlText w:val=""/>
      <w:lvlJc w:val="left"/>
      <w:pPr>
        <w:ind w:left="2386" w:hanging="360"/>
      </w:pPr>
      <w:rPr>
        <w:rFonts w:ascii="Wingdings" w:hAnsi="Wingdings" w:hint="default"/>
      </w:rPr>
    </w:lvl>
    <w:lvl w:ilvl="3" w:tplc="04050001" w:tentative="1">
      <w:start w:val="1"/>
      <w:numFmt w:val="bullet"/>
      <w:lvlText w:val=""/>
      <w:lvlJc w:val="left"/>
      <w:pPr>
        <w:ind w:left="3106" w:hanging="360"/>
      </w:pPr>
      <w:rPr>
        <w:rFonts w:ascii="Symbol" w:hAnsi="Symbol" w:hint="default"/>
      </w:rPr>
    </w:lvl>
    <w:lvl w:ilvl="4" w:tplc="04050003" w:tentative="1">
      <w:start w:val="1"/>
      <w:numFmt w:val="bullet"/>
      <w:lvlText w:val="o"/>
      <w:lvlJc w:val="left"/>
      <w:pPr>
        <w:ind w:left="3826" w:hanging="360"/>
      </w:pPr>
      <w:rPr>
        <w:rFonts w:ascii="Courier New" w:hAnsi="Courier New" w:hint="default"/>
      </w:rPr>
    </w:lvl>
    <w:lvl w:ilvl="5" w:tplc="04050005" w:tentative="1">
      <w:start w:val="1"/>
      <w:numFmt w:val="bullet"/>
      <w:lvlText w:val=""/>
      <w:lvlJc w:val="left"/>
      <w:pPr>
        <w:ind w:left="4546" w:hanging="360"/>
      </w:pPr>
      <w:rPr>
        <w:rFonts w:ascii="Wingdings" w:hAnsi="Wingdings" w:hint="default"/>
      </w:rPr>
    </w:lvl>
    <w:lvl w:ilvl="6" w:tplc="04050001" w:tentative="1">
      <w:start w:val="1"/>
      <w:numFmt w:val="bullet"/>
      <w:lvlText w:val=""/>
      <w:lvlJc w:val="left"/>
      <w:pPr>
        <w:ind w:left="5266" w:hanging="360"/>
      </w:pPr>
      <w:rPr>
        <w:rFonts w:ascii="Symbol" w:hAnsi="Symbol" w:hint="default"/>
      </w:rPr>
    </w:lvl>
    <w:lvl w:ilvl="7" w:tplc="04050003" w:tentative="1">
      <w:start w:val="1"/>
      <w:numFmt w:val="bullet"/>
      <w:lvlText w:val="o"/>
      <w:lvlJc w:val="left"/>
      <w:pPr>
        <w:ind w:left="5986" w:hanging="360"/>
      </w:pPr>
      <w:rPr>
        <w:rFonts w:ascii="Courier New" w:hAnsi="Courier New" w:hint="default"/>
      </w:rPr>
    </w:lvl>
    <w:lvl w:ilvl="8" w:tplc="04050005" w:tentative="1">
      <w:start w:val="1"/>
      <w:numFmt w:val="bullet"/>
      <w:lvlText w:val=""/>
      <w:lvlJc w:val="left"/>
      <w:pPr>
        <w:ind w:left="6706" w:hanging="360"/>
      </w:pPr>
      <w:rPr>
        <w:rFonts w:ascii="Wingdings" w:hAnsi="Wingdings" w:hint="default"/>
      </w:rPr>
    </w:lvl>
  </w:abstractNum>
  <w:abstractNum w:abstractNumId="5">
    <w:nsid w:val="1A405007"/>
    <w:multiLevelType w:val="hybridMultilevel"/>
    <w:tmpl w:val="AC62B3C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1D224842"/>
    <w:multiLevelType w:val="hybridMultilevel"/>
    <w:tmpl w:val="9AFE781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02C7356"/>
    <w:multiLevelType w:val="hybridMultilevel"/>
    <w:tmpl w:val="1526C1B6"/>
    <w:lvl w:ilvl="0" w:tplc="04050003">
      <w:start w:val="1"/>
      <w:numFmt w:val="bullet"/>
      <w:lvlText w:val="o"/>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0F64199"/>
    <w:multiLevelType w:val="hybridMultilevel"/>
    <w:tmpl w:val="96BC0E3C"/>
    <w:lvl w:ilvl="0" w:tplc="04050001">
      <w:start w:val="1"/>
      <w:numFmt w:val="bullet"/>
      <w:lvlText w:val=""/>
      <w:lvlJc w:val="left"/>
      <w:pPr>
        <w:ind w:left="946" w:hanging="360"/>
      </w:pPr>
      <w:rPr>
        <w:rFonts w:ascii="Symbol" w:hAnsi="Symbol" w:hint="default"/>
      </w:rPr>
    </w:lvl>
    <w:lvl w:ilvl="1" w:tplc="04050003" w:tentative="1">
      <w:start w:val="1"/>
      <w:numFmt w:val="bullet"/>
      <w:lvlText w:val="o"/>
      <w:lvlJc w:val="left"/>
      <w:pPr>
        <w:ind w:left="1666" w:hanging="360"/>
      </w:pPr>
      <w:rPr>
        <w:rFonts w:ascii="Courier New" w:hAnsi="Courier New" w:hint="default"/>
      </w:rPr>
    </w:lvl>
    <w:lvl w:ilvl="2" w:tplc="04050005" w:tentative="1">
      <w:start w:val="1"/>
      <w:numFmt w:val="bullet"/>
      <w:lvlText w:val=""/>
      <w:lvlJc w:val="left"/>
      <w:pPr>
        <w:ind w:left="2386" w:hanging="360"/>
      </w:pPr>
      <w:rPr>
        <w:rFonts w:ascii="Wingdings" w:hAnsi="Wingdings" w:hint="default"/>
      </w:rPr>
    </w:lvl>
    <w:lvl w:ilvl="3" w:tplc="04050001" w:tentative="1">
      <w:start w:val="1"/>
      <w:numFmt w:val="bullet"/>
      <w:lvlText w:val=""/>
      <w:lvlJc w:val="left"/>
      <w:pPr>
        <w:ind w:left="3106" w:hanging="360"/>
      </w:pPr>
      <w:rPr>
        <w:rFonts w:ascii="Symbol" w:hAnsi="Symbol" w:hint="default"/>
      </w:rPr>
    </w:lvl>
    <w:lvl w:ilvl="4" w:tplc="04050003" w:tentative="1">
      <w:start w:val="1"/>
      <w:numFmt w:val="bullet"/>
      <w:lvlText w:val="o"/>
      <w:lvlJc w:val="left"/>
      <w:pPr>
        <w:ind w:left="3826" w:hanging="360"/>
      </w:pPr>
      <w:rPr>
        <w:rFonts w:ascii="Courier New" w:hAnsi="Courier New" w:hint="default"/>
      </w:rPr>
    </w:lvl>
    <w:lvl w:ilvl="5" w:tplc="04050005" w:tentative="1">
      <w:start w:val="1"/>
      <w:numFmt w:val="bullet"/>
      <w:lvlText w:val=""/>
      <w:lvlJc w:val="left"/>
      <w:pPr>
        <w:ind w:left="4546" w:hanging="360"/>
      </w:pPr>
      <w:rPr>
        <w:rFonts w:ascii="Wingdings" w:hAnsi="Wingdings" w:hint="default"/>
      </w:rPr>
    </w:lvl>
    <w:lvl w:ilvl="6" w:tplc="04050001" w:tentative="1">
      <w:start w:val="1"/>
      <w:numFmt w:val="bullet"/>
      <w:lvlText w:val=""/>
      <w:lvlJc w:val="left"/>
      <w:pPr>
        <w:ind w:left="5266" w:hanging="360"/>
      </w:pPr>
      <w:rPr>
        <w:rFonts w:ascii="Symbol" w:hAnsi="Symbol" w:hint="default"/>
      </w:rPr>
    </w:lvl>
    <w:lvl w:ilvl="7" w:tplc="04050003" w:tentative="1">
      <w:start w:val="1"/>
      <w:numFmt w:val="bullet"/>
      <w:lvlText w:val="o"/>
      <w:lvlJc w:val="left"/>
      <w:pPr>
        <w:ind w:left="5986" w:hanging="360"/>
      </w:pPr>
      <w:rPr>
        <w:rFonts w:ascii="Courier New" w:hAnsi="Courier New" w:hint="default"/>
      </w:rPr>
    </w:lvl>
    <w:lvl w:ilvl="8" w:tplc="04050005" w:tentative="1">
      <w:start w:val="1"/>
      <w:numFmt w:val="bullet"/>
      <w:lvlText w:val=""/>
      <w:lvlJc w:val="left"/>
      <w:pPr>
        <w:ind w:left="6706" w:hanging="360"/>
      </w:pPr>
      <w:rPr>
        <w:rFonts w:ascii="Wingdings" w:hAnsi="Wingdings" w:hint="default"/>
      </w:rPr>
    </w:lvl>
  </w:abstractNum>
  <w:abstractNum w:abstractNumId="9">
    <w:nsid w:val="267B6BBB"/>
    <w:multiLevelType w:val="hybridMultilevel"/>
    <w:tmpl w:val="AC62B3C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26D85B9F"/>
    <w:multiLevelType w:val="hybridMultilevel"/>
    <w:tmpl w:val="67B61DA6"/>
    <w:lvl w:ilvl="0" w:tplc="04050001">
      <w:start w:val="1"/>
      <w:numFmt w:val="bullet"/>
      <w:lvlText w:val=""/>
      <w:lvlJc w:val="left"/>
      <w:pPr>
        <w:ind w:left="833" w:hanging="360"/>
      </w:pPr>
      <w:rPr>
        <w:rFonts w:ascii="Symbol" w:hAnsi="Symbol" w:hint="default"/>
      </w:rPr>
    </w:lvl>
    <w:lvl w:ilvl="1" w:tplc="04050003" w:tentative="1">
      <w:start w:val="1"/>
      <w:numFmt w:val="bullet"/>
      <w:lvlText w:val="o"/>
      <w:lvlJc w:val="left"/>
      <w:pPr>
        <w:ind w:left="1553" w:hanging="360"/>
      </w:pPr>
      <w:rPr>
        <w:rFonts w:ascii="Courier New" w:hAnsi="Courier New" w:hint="default"/>
      </w:rPr>
    </w:lvl>
    <w:lvl w:ilvl="2" w:tplc="04050005" w:tentative="1">
      <w:start w:val="1"/>
      <w:numFmt w:val="bullet"/>
      <w:lvlText w:val=""/>
      <w:lvlJc w:val="left"/>
      <w:pPr>
        <w:ind w:left="2273" w:hanging="360"/>
      </w:pPr>
      <w:rPr>
        <w:rFonts w:ascii="Wingdings" w:hAnsi="Wingdings" w:hint="default"/>
      </w:rPr>
    </w:lvl>
    <w:lvl w:ilvl="3" w:tplc="04050001" w:tentative="1">
      <w:start w:val="1"/>
      <w:numFmt w:val="bullet"/>
      <w:lvlText w:val=""/>
      <w:lvlJc w:val="left"/>
      <w:pPr>
        <w:ind w:left="2993" w:hanging="360"/>
      </w:pPr>
      <w:rPr>
        <w:rFonts w:ascii="Symbol" w:hAnsi="Symbol" w:hint="default"/>
      </w:rPr>
    </w:lvl>
    <w:lvl w:ilvl="4" w:tplc="04050003" w:tentative="1">
      <w:start w:val="1"/>
      <w:numFmt w:val="bullet"/>
      <w:lvlText w:val="o"/>
      <w:lvlJc w:val="left"/>
      <w:pPr>
        <w:ind w:left="3713" w:hanging="360"/>
      </w:pPr>
      <w:rPr>
        <w:rFonts w:ascii="Courier New" w:hAnsi="Courier New" w:hint="default"/>
      </w:rPr>
    </w:lvl>
    <w:lvl w:ilvl="5" w:tplc="04050005" w:tentative="1">
      <w:start w:val="1"/>
      <w:numFmt w:val="bullet"/>
      <w:lvlText w:val=""/>
      <w:lvlJc w:val="left"/>
      <w:pPr>
        <w:ind w:left="4433" w:hanging="360"/>
      </w:pPr>
      <w:rPr>
        <w:rFonts w:ascii="Wingdings" w:hAnsi="Wingdings" w:hint="default"/>
      </w:rPr>
    </w:lvl>
    <w:lvl w:ilvl="6" w:tplc="04050001" w:tentative="1">
      <w:start w:val="1"/>
      <w:numFmt w:val="bullet"/>
      <w:lvlText w:val=""/>
      <w:lvlJc w:val="left"/>
      <w:pPr>
        <w:ind w:left="5153" w:hanging="360"/>
      </w:pPr>
      <w:rPr>
        <w:rFonts w:ascii="Symbol" w:hAnsi="Symbol" w:hint="default"/>
      </w:rPr>
    </w:lvl>
    <w:lvl w:ilvl="7" w:tplc="04050003" w:tentative="1">
      <w:start w:val="1"/>
      <w:numFmt w:val="bullet"/>
      <w:lvlText w:val="o"/>
      <w:lvlJc w:val="left"/>
      <w:pPr>
        <w:ind w:left="5873" w:hanging="360"/>
      </w:pPr>
      <w:rPr>
        <w:rFonts w:ascii="Courier New" w:hAnsi="Courier New" w:hint="default"/>
      </w:rPr>
    </w:lvl>
    <w:lvl w:ilvl="8" w:tplc="04050005" w:tentative="1">
      <w:start w:val="1"/>
      <w:numFmt w:val="bullet"/>
      <w:lvlText w:val=""/>
      <w:lvlJc w:val="left"/>
      <w:pPr>
        <w:ind w:left="6593" w:hanging="360"/>
      </w:pPr>
      <w:rPr>
        <w:rFonts w:ascii="Wingdings" w:hAnsi="Wingdings" w:hint="default"/>
      </w:rPr>
    </w:lvl>
  </w:abstractNum>
  <w:abstractNum w:abstractNumId="11">
    <w:nsid w:val="29F96988"/>
    <w:multiLevelType w:val="multilevel"/>
    <w:tmpl w:val="A8F8B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282B33"/>
    <w:multiLevelType w:val="hybridMultilevel"/>
    <w:tmpl w:val="697E91BA"/>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2E616D45"/>
    <w:multiLevelType w:val="hybridMultilevel"/>
    <w:tmpl w:val="5B0C64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6D92F32"/>
    <w:multiLevelType w:val="hybridMultilevel"/>
    <w:tmpl w:val="9C889380"/>
    <w:lvl w:ilvl="0" w:tplc="04050001">
      <w:start w:val="1"/>
      <w:numFmt w:val="bullet"/>
      <w:lvlText w:val=""/>
      <w:lvlJc w:val="left"/>
      <w:pPr>
        <w:ind w:left="946" w:hanging="360"/>
      </w:pPr>
      <w:rPr>
        <w:rFonts w:ascii="Symbol" w:hAnsi="Symbol" w:hint="default"/>
      </w:rPr>
    </w:lvl>
    <w:lvl w:ilvl="1" w:tplc="04050003" w:tentative="1">
      <w:start w:val="1"/>
      <w:numFmt w:val="bullet"/>
      <w:lvlText w:val="o"/>
      <w:lvlJc w:val="left"/>
      <w:pPr>
        <w:ind w:left="1666" w:hanging="360"/>
      </w:pPr>
      <w:rPr>
        <w:rFonts w:ascii="Courier New" w:hAnsi="Courier New" w:hint="default"/>
      </w:rPr>
    </w:lvl>
    <w:lvl w:ilvl="2" w:tplc="04050005" w:tentative="1">
      <w:start w:val="1"/>
      <w:numFmt w:val="bullet"/>
      <w:lvlText w:val=""/>
      <w:lvlJc w:val="left"/>
      <w:pPr>
        <w:ind w:left="2386" w:hanging="360"/>
      </w:pPr>
      <w:rPr>
        <w:rFonts w:ascii="Wingdings" w:hAnsi="Wingdings" w:hint="default"/>
      </w:rPr>
    </w:lvl>
    <w:lvl w:ilvl="3" w:tplc="04050001" w:tentative="1">
      <w:start w:val="1"/>
      <w:numFmt w:val="bullet"/>
      <w:lvlText w:val=""/>
      <w:lvlJc w:val="left"/>
      <w:pPr>
        <w:ind w:left="3106" w:hanging="360"/>
      </w:pPr>
      <w:rPr>
        <w:rFonts w:ascii="Symbol" w:hAnsi="Symbol" w:hint="default"/>
      </w:rPr>
    </w:lvl>
    <w:lvl w:ilvl="4" w:tplc="04050003" w:tentative="1">
      <w:start w:val="1"/>
      <w:numFmt w:val="bullet"/>
      <w:lvlText w:val="o"/>
      <w:lvlJc w:val="left"/>
      <w:pPr>
        <w:ind w:left="3826" w:hanging="360"/>
      </w:pPr>
      <w:rPr>
        <w:rFonts w:ascii="Courier New" w:hAnsi="Courier New" w:hint="default"/>
      </w:rPr>
    </w:lvl>
    <w:lvl w:ilvl="5" w:tplc="04050005" w:tentative="1">
      <w:start w:val="1"/>
      <w:numFmt w:val="bullet"/>
      <w:lvlText w:val=""/>
      <w:lvlJc w:val="left"/>
      <w:pPr>
        <w:ind w:left="4546" w:hanging="360"/>
      </w:pPr>
      <w:rPr>
        <w:rFonts w:ascii="Wingdings" w:hAnsi="Wingdings" w:hint="default"/>
      </w:rPr>
    </w:lvl>
    <w:lvl w:ilvl="6" w:tplc="04050001" w:tentative="1">
      <w:start w:val="1"/>
      <w:numFmt w:val="bullet"/>
      <w:lvlText w:val=""/>
      <w:lvlJc w:val="left"/>
      <w:pPr>
        <w:ind w:left="5266" w:hanging="360"/>
      </w:pPr>
      <w:rPr>
        <w:rFonts w:ascii="Symbol" w:hAnsi="Symbol" w:hint="default"/>
      </w:rPr>
    </w:lvl>
    <w:lvl w:ilvl="7" w:tplc="04050003" w:tentative="1">
      <w:start w:val="1"/>
      <w:numFmt w:val="bullet"/>
      <w:lvlText w:val="o"/>
      <w:lvlJc w:val="left"/>
      <w:pPr>
        <w:ind w:left="5986" w:hanging="360"/>
      </w:pPr>
      <w:rPr>
        <w:rFonts w:ascii="Courier New" w:hAnsi="Courier New" w:hint="default"/>
      </w:rPr>
    </w:lvl>
    <w:lvl w:ilvl="8" w:tplc="04050005" w:tentative="1">
      <w:start w:val="1"/>
      <w:numFmt w:val="bullet"/>
      <w:lvlText w:val=""/>
      <w:lvlJc w:val="left"/>
      <w:pPr>
        <w:ind w:left="6706" w:hanging="360"/>
      </w:pPr>
      <w:rPr>
        <w:rFonts w:ascii="Wingdings" w:hAnsi="Wingdings" w:hint="default"/>
      </w:rPr>
    </w:lvl>
  </w:abstractNum>
  <w:abstractNum w:abstractNumId="15">
    <w:nsid w:val="4B652853"/>
    <w:multiLevelType w:val="hybridMultilevel"/>
    <w:tmpl w:val="87427B0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D207B4B"/>
    <w:multiLevelType w:val="hybridMultilevel"/>
    <w:tmpl w:val="82F0CD9A"/>
    <w:lvl w:ilvl="0" w:tplc="04050001">
      <w:start w:val="1"/>
      <w:numFmt w:val="bullet"/>
      <w:lvlText w:val=""/>
      <w:lvlJc w:val="left"/>
      <w:pPr>
        <w:ind w:left="850" w:hanging="360"/>
      </w:pPr>
      <w:rPr>
        <w:rFonts w:ascii="Symbol" w:hAnsi="Symbol" w:hint="default"/>
      </w:rPr>
    </w:lvl>
    <w:lvl w:ilvl="1" w:tplc="04050003" w:tentative="1">
      <w:start w:val="1"/>
      <w:numFmt w:val="bullet"/>
      <w:lvlText w:val="o"/>
      <w:lvlJc w:val="left"/>
      <w:pPr>
        <w:ind w:left="1570" w:hanging="360"/>
      </w:pPr>
      <w:rPr>
        <w:rFonts w:ascii="Courier New" w:hAnsi="Courier New" w:hint="default"/>
      </w:rPr>
    </w:lvl>
    <w:lvl w:ilvl="2" w:tplc="04050005" w:tentative="1">
      <w:start w:val="1"/>
      <w:numFmt w:val="bullet"/>
      <w:lvlText w:val=""/>
      <w:lvlJc w:val="left"/>
      <w:pPr>
        <w:ind w:left="2290" w:hanging="360"/>
      </w:pPr>
      <w:rPr>
        <w:rFonts w:ascii="Wingdings" w:hAnsi="Wingdings" w:hint="default"/>
      </w:rPr>
    </w:lvl>
    <w:lvl w:ilvl="3" w:tplc="04050001" w:tentative="1">
      <w:start w:val="1"/>
      <w:numFmt w:val="bullet"/>
      <w:lvlText w:val=""/>
      <w:lvlJc w:val="left"/>
      <w:pPr>
        <w:ind w:left="3010" w:hanging="360"/>
      </w:pPr>
      <w:rPr>
        <w:rFonts w:ascii="Symbol" w:hAnsi="Symbol" w:hint="default"/>
      </w:rPr>
    </w:lvl>
    <w:lvl w:ilvl="4" w:tplc="04050003" w:tentative="1">
      <w:start w:val="1"/>
      <w:numFmt w:val="bullet"/>
      <w:lvlText w:val="o"/>
      <w:lvlJc w:val="left"/>
      <w:pPr>
        <w:ind w:left="3730" w:hanging="360"/>
      </w:pPr>
      <w:rPr>
        <w:rFonts w:ascii="Courier New" w:hAnsi="Courier New" w:hint="default"/>
      </w:rPr>
    </w:lvl>
    <w:lvl w:ilvl="5" w:tplc="04050005" w:tentative="1">
      <w:start w:val="1"/>
      <w:numFmt w:val="bullet"/>
      <w:lvlText w:val=""/>
      <w:lvlJc w:val="left"/>
      <w:pPr>
        <w:ind w:left="4450" w:hanging="360"/>
      </w:pPr>
      <w:rPr>
        <w:rFonts w:ascii="Wingdings" w:hAnsi="Wingdings" w:hint="default"/>
      </w:rPr>
    </w:lvl>
    <w:lvl w:ilvl="6" w:tplc="04050001" w:tentative="1">
      <w:start w:val="1"/>
      <w:numFmt w:val="bullet"/>
      <w:lvlText w:val=""/>
      <w:lvlJc w:val="left"/>
      <w:pPr>
        <w:ind w:left="5170" w:hanging="360"/>
      </w:pPr>
      <w:rPr>
        <w:rFonts w:ascii="Symbol" w:hAnsi="Symbol" w:hint="default"/>
      </w:rPr>
    </w:lvl>
    <w:lvl w:ilvl="7" w:tplc="04050003" w:tentative="1">
      <w:start w:val="1"/>
      <w:numFmt w:val="bullet"/>
      <w:lvlText w:val="o"/>
      <w:lvlJc w:val="left"/>
      <w:pPr>
        <w:ind w:left="5890" w:hanging="360"/>
      </w:pPr>
      <w:rPr>
        <w:rFonts w:ascii="Courier New" w:hAnsi="Courier New" w:hint="default"/>
      </w:rPr>
    </w:lvl>
    <w:lvl w:ilvl="8" w:tplc="04050005" w:tentative="1">
      <w:start w:val="1"/>
      <w:numFmt w:val="bullet"/>
      <w:lvlText w:val=""/>
      <w:lvlJc w:val="left"/>
      <w:pPr>
        <w:ind w:left="6610" w:hanging="360"/>
      </w:pPr>
      <w:rPr>
        <w:rFonts w:ascii="Wingdings" w:hAnsi="Wingdings" w:hint="default"/>
      </w:rPr>
    </w:lvl>
  </w:abstractNum>
  <w:abstractNum w:abstractNumId="17">
    <w:nsid w:val="5A733A02"/>
    <w:multiLevelType w:val="hybridMultilevel"/>
    <w:tmpl w:val="80BACA30"/>
    <w:lvl w:ilvl="0" w:tplc="D59074A0">
      <w:start w:val="1"/>
      <w:numFmt w:val="decimal"/>
      <w:pStyle w:val="Nadpis2"/>
      <w:lvlText w:val="%1.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6BAA1F42"/>
    <w:multiLevelType w:val="hybridMultilevel"/>
    <w:tmpl w:val="7E5878F6"/>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71801062"/>
    <w:multiLevelType w:val="hybridMultilevel"/>
    <w:tmpl w:val="67D60870"/>
    <w:lvl w:ilvl="0" w:tplc="04050001">
      <w:start w:val="1"/>
      <w:numFmt w:val="bullet"/>
      <w:lvlText w:val=""/>
      <w:lvlJc w:val="left"/>
      <w:pPr>
        <w:ind w:left="850" w:hanging="360"/>
      </w:pPr>
      <w:rPr>
        <w:rFonts w:ascii="Symbol" w:hAnsi="Symbol" w:hint="default"/>
      </w:rPr>
    </w:lvl>
    <w:lvl w:ilvl="1" w:tplc="04050003" w:tentative="1">
      <w:start w:val="1"/>
      <w:numFmt w:val="bullet"/>
      <w:lvlText w:val="o"/>
      <w:lvlJc w:val="left"/>
      <w:pPr>
        <w:ind w:left="1570" w:hanging="360"/>
      </w:pPr>
      <w:rPr>
        <w:rFonts w:ascii="Courier New" w:hAnsi="Courier New" w:hint="default"/>
      </w:rPr>
    </w:lvl>
    <w:lvl w:ilvl="2" w:tplc="04050005" w:tentative="1">
      <w:start w:val="1"/>
      <w:numFmt w:val="bullet"/>
      <w:lvlText w:val=""/>
      <w:lvlJc w:val="left"/>
      <w:pPr>
        <w:ind w:left="2290" w:hanging="360"/>
      </w:pPr>
      <w:rPr>
        <w:rFonts w:ascii="Wingdings" w:hAnsi="Wingdings" w:hint="default"/>
      </w:rPr>
    </w:lvl>
    <w:lvl w:ilvl="3" w:tplc="04050001" w:tentative="1">
      <w:start w:val="1"/>
      <w:numFmt w:val="bullet"/>
      <w:lvlText w:val=""/>
      <w:lvlJc w:val="left"/>
      <w:pPr>
        <w:ind w:left="3010" w:hanging="360"/>
      </w:pPr>
      <w:rPr>
        <w:rFonts w:ascii="Symbol" w:hAnsi="Symbol" w:hint="default"/>
      </w:rPr>
    </w:lvl>
    <w:lvl w:ilvl="4" w:tplc="04050003" w:tentative="1">
      <w:start w:val="1"/>
      <w:numFmt w:val="bullet"/>
      <w:lvlText w:val="o"/>
      <w:lvlJc w:val="left"/>
      <w:pPr>
        <w:ind w:left="3730" w:hanging="360"/>
      </w:pPr>
      <w:rPr>
        <w:rFonts w:ascii="Courier New" w:hAnsi="Courier New" w:hint="default"/>
      </w:rPr>
    </w:lvl>
    <w:lvl w:ilvl="5" w:tplc="04050005" w:tentative="1">
      <w:start w:val="1"/>
      <w:numFmt w:val="bullet"/>
      <w:lvlText w:val=""/>
      <w:lvlJc w:val="left"/>
      <w:pPr>
        <w:ind w:left="4450" w:hanging="360"/>
      </w:pPr>
      <w:rPr>
        <w:rFonts w:ascii="Wingdings" w:hAnsi="Wingdings" w:hint="default"/>
      </w:rPr>
    </w:lvl>
    <w:lvl w:ilvl="6" w:tplc="04050001" w:tentative="1">
      <w:start w:val="1"/>
      <w:numFmt w:val="bullet"/>
      <w:lvlText w:val=""/>
      <w:lvlJc w:val="left"/>
      <w:pPr>
        <w:ind w:left="5170" w:hanging="360"/>
      </w:pPr>
      <w:rPr>
        <w:rFonts w:ascii="Symbol" w:hAnsi="Symbol" w:hint="default"/>
      </w:rPr>
    </w:lvl>
    <w:lvl w:ilvl="7" w:tplc="04050003" w:tentative="1">
      <w:start w:val="1"/>
      <w:numFmt w:val="bullet"/>
      <w:lvlText w:val="o"/>
      <w:lvlJc w:val="left"/>
      <w:pPr>
        <w:ind w:left="5890" w:hanging="360"/>
      </w:pPr>
      <w:rPr>
        <w:rFonts w:ascii="Courier New" w:hAnsi="Courier New" w:hint="default"/>
      </w:rPr>
    </w:lvl>
    <w:lvl w:ilvl="8" w:tplc="04050005" w:tentative="1">
      <w:start w:val="1"/>
      <w:numFmt w:val="bullet"/>
      <w:lvlText w:val=""/>
      <w:lvlJc w:val="left"/>
      <w:pPr>
        <w:ind w:left="6610" w:hanging="360"/>
      </w:pPr>
      <w:rPr>
        <w:rFonts w:ascii="Wingdings" w:hAnsi="Wingdings" w:hint="default"/>
      </w:rPr>
    </w:lvl>
  </w:abstractNum>
  <w:abstractNum w:abstractNumId="20">
    <w:nsid w:val="7B006F87"/>
    <w:multiLevelType w:val="hybridMultilevel"/>
    <w:tmpl w:val="9D08B430"/>
    <w:lvl w:ilvl="0" w:tplc="0C8CD938">
      <w:start w:val="1"/>
      <w:numFmt w:val="decimal"/>
      <w:lvlText w:val="%1."/>
      <w:lvlJc w:val="left"/>
      <w:pPr>
        <w:ind w:left="502" w:hanging="360"/>
      </w:pPr>
      <w:rPr>
        <w:rFonts w:ascii="Arial" w:eastAsia="Times New Roman" w:hAnsi="Arial" w:cs="Arial" w:hint="default"/>
        <w:b/>
        <w:color w:val="000000"/>
        <w:sz w:val="18"/>
        <w:szCs w:val="18"/>
      </w:rPr>
    </w:lvl>
    <w:lvl w:ilvl="1" w:tplc="04050019" w:tentative="1">
      <w:start w:val="1"/>
      <w:numFmt w:val="lowerLetter"/>
      <w:lvlText w:val="%2."/>
      <w:lvlJc w:val="left"/>
      <w:pPr>
        <w:ind w:left="1299" w:hanging="360"/>
      </w:pPr>
      <w:rPr>
        <w:rFonts w:cs="Times New Roman"/>
      </w:rPr>
    </w:lvl>
    <w:lvl w:ilvl="2" w:tplc="0405001B" w:tentative="1">
      <w:start w:val="1"/>
      <w:numFmt w:val="lowerRoman"/>
      <w:lvlText w:val="%3."/>
      <w:lvlJc w:val="right"/>
      <w:pPr>
        <w:ind w:left="2019" w:hanging="180"/>
      </w:pPr>
      <w:rPr>
        <w:rFonts w:cs="Times New Roman"/>
      </w:rPr>
    </w:lvl>
    <w:lvl w:ilvl="3" w:tplc="0405000F" w:tentative="1">
      <w:start w:val="1"/>
      <w:numFmt w:val="decimal"/>
      <w:lvlText w:val="%4."/>
      <w:lvlJc w:val="left"/>
      <w:pPr>
        <w:ind w:left="2739" w:hanging="360"/>
      </w:pPr>
      <w:rPr>
        <w:rFonts w:cs="Times New Roman"/>
      </w:rPr>
    </w:lvl>
    <w:lvl w:ilvl="4" w:tplc="04050019" w:tentative="1">
      <w:start w:val="1"/>
      <w:numFmt w:val="lowerLetter"/>
      <w:lvlText w:val="%5."/>
      <w:lvlJc w:val="left"/>
      <w:pPr>
        <w:ind w:left="3459" w:hanging="360"/>
      </w:pPr>
      <w:rPr>
        <w:rFonts w:cs="Times New Roman"/>
      </w:rPr>
    </w:lvl>
    <w:lvl w:ilvl="5" w:tplc="0405001B" w:tentative="1">
      <w:start w:val="1"/>
      <w:numFmt w:val="lowerRoman"/>
      <w:lvlText w:val="%6."/>
      <w:lvlJc w:val="right"/>
      <w:pPr>
        <w:ind w:left="4179" w:hanging="180"/>
      </w:pPr>
      <w:rPr>
        <w:rFonts w:cs="Times New Roman"/>
      </w:rPr>
    </w:lvl>
    <w:lvl w:ilvl="6" w:tplc="0405000F" w:tentative="1">
      <w:start w:val="1"/>
      <w:numFmt w:val="decimal"/>
      <w:lvlText w:val="%7."/>
      <w:lvlJc w:val="left"/>
      <w:pPr>
        <w:ind w:left="4899" w:hanging="360"/>
      </w:pPr>
      <w:rPr>
        <w:rFonts w:cs="Times New Roman"/>
      </w:rPr>
    </w:lvl>
    <w:lvl w:ilvl="7" w:tplc="04050019" w:tentative="1">
      <w:start w:val="1"/>
      <w:numFmt w:val="lowerLetter"/>
      <w:lvlText w:val="%8."/>
      <w:lvlJc w:val="left"/>
      <w:pPr>
        <w:ind w:left="5619" w:hanging="360"/>
      </w:pPr>
      <w:rPr>
        <w:rFonts w:cs="Times New Roman"/>
      </w:rPr>
    </w:lvl>
    <w:lvl w:ilvl="8" w:tplc="0405001B" w:tentative="1">
      <w:start w:val="1"/>
      <w:numFmt w:val="lowerRoman"/>
      <w:lvlText w:val="%9."/>
      <w:lvlJc w:val="right"/>
      <w:pPr>
        <w:ind w:left="6339" w:hanging="180"/>
      </w:pPr>
      <w:rPr>
        <w:rFonts w:cs="Times New Roman"/>
      </w:rPr>
    </w:lvl>
  </w:abstractNum>
  <w:abstractNum w:abstractNumId="21">
    <w:nsid w:val="7B2B79C6"/>
    <w:multiLevelType w:val="hybridMultilevel"/>
    <w:tmpl w:val="E71E256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E28107E"/>
    <w:multiLevelType w:val="hybridMultilevel"/>
    <w:tmpl w:val="A920DFBE"/>
    <w:lvl w:ilvl="0" w:tplc="04050001">
      <w:start w:val="1"/>
      <w:numFmt w:val="bullet"/>
      <w:lvlText w:val=""/>
      <w:lvlJc w:val="left"/>
      <w:pPr>
        <w:ind w:left="833" w:hanging="360"/>
      </w:pPr>
      <w:rPr>
        <w:rFonts w:ascii="Symbol" w:hAnsi="Symbol" w:hint="default"/>
      </w:rPr>
    </w:lvl>
    <w:lvl w:ilvl="1" w:tplc="04050003" w:tentative="1">
      <w:start w:val="1"/>
      <w:numFmt w:val="bullet"/>
      <w:lvlText w:val="o"/>
      <w:lvlJc w:val="left"/>
      <w:pPr>
        <w:ind w:left="1553" w:hanging="360"/>
      </w:pPr>
      <w:rPr>
        <w:rFonts w:ascii="Courier New" w:hAnsi="Courier New" w:hint="default"/>
      </w:rPr>
    </w:lvl>
    <w:lvl w:ilvl="2" w:tplc="04050005" w:tentative="1">
      <w:start w:val="1"/>
      <w:numFmt w:val="bullet"/>
      <w:lvlText w:val=""/>
      <w:lvlJc w:val="left"/>
      <w:pPr>
        <w:ind w:left="2273" w:hanging="360"/>
      </w:pPr>
      <w:rPr>
        <w:rFonts w:ascii="Wingdings" w:hAnsi="Wingdings" w:hint="default"/>
      </w:rPr>
    </w:lvl>
    <w:lvl w:ilvl="3" w:tplc="04050001" w:tentative="1">
      <w:start w:val="1"/>
      <w:numFmt w:val="bullet"/>
      <w:lvlText w:val=""/>
      <w:lvlJc w:val="left"/>
      <w:pPr>
        <w:ind w:left="2993" w:hanging="360"/>
      </w:pPr>
      <w:rPr>
        <w:rFonts w:ascii="Symbol" w:hAnsi="Symbol" w:hint="default"/>
      </w:rPr>
    </w:lvl>
    <w:lvl w:ilvl="4" w:tplc="04050003" w:tentative="1">
      <w:start w:val="1"/>
      <w:numFmt w:val="bullet"/>
      <w:lvlText w:val="o"/>
      <w:lvlJc w:val="left"/>
      <w:pPr>
        <w:ind w:left="3713" w:hanging="360"/>
      </w:pPr>
      <w:rPr>
        <w:rFonts w:ascii="Courier New" w:hAnsi="Courier New" w:hint="default"/>
      </w:rPr>
    </w:lvl>
    <w:lvl w:ilvl="5" w:tplc="04050005" w:tentative="1">
      <w:start w:val="1"/>
      <w:numFmt w:val="bullet"/>
      <w:lvlText w:val=""/>
      <w:lvlJc w:val="left"/>
      <w:pPr>
        <w:ind w:left="4433" w:hanging="360"/>
      </w:pPr>
      <w:rPr>
        <w:rFonts w:ascii="Wingdings" w:hAnsi="Wingdings" w:hint="default"/>
      </w:rPr>
    </w:lvl>
    <w:lvl w:ilvl="6" w:tplc="04050001" w:tentative="1">
      <w:start w:val="1"/>
      <w:numFmt w:val="bullet"/>
      <w:lvlText w:val=""/>
      <w:lvlJc w:val="left"/>
      <w:pPr>
        <w:ind w:left="5153" w:hanging="360"/>
      </w:pPr>
      <w:rPr>
        <w:rFonts w:ascii="Symbol" w:hAnsi="Symbol" w:hint="default"/>
      </w:rPr>
    </w:lvl>
    <w:lvl w:ilvl="7" w:tplc="04050003" w:tentative="1">
      <w:start w:val="1"/>
      <w:numFmt w:val="bullet"/>
      <w:lvlText w:val="o"/>
      <w:lvlJc w:val="left"/>
      <w:pPr>
        <w:ind w:left="5873" w:hanging="360"/>
      </w:pPr>
      <w:rPr>
        <w:rFonts w:ascii="Courier New" w:hAnsi="Courier New" w:hint="default"/>
      </w:rPr>
    </w:lvl>
    <w:lvl w:ilvl="8" w:tplc="04050005" w:tentative="1">
      <w:start w:val="1"/>
      <w:numFmt w:val="bullet"/>
      <w:lvlText w:val=""/>
      <w:lvlJc w:val="left"/>
      <w:pPr>
        <w:ind w:left="6593" w:hanging="360"/>
      </w:pPr>
      <w:rPr>
        <w:rFonts w:ascii="Wingdings" w:hAnsi="Wingdings" w:hint="default"/>
      </w:rPr>
    </w:lvl>
  </w:abstractNum>
  <w:abstractNum w:abstractNumId="23">
    <w:nsid w:val="7E606E46"/>
    <w:multiLevelType w:val="hybridMultilevel"/>
    <w:tmpl w:val="A8AA0A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7FB171AF"/>
    <w:multiLevelType w:val="hybridMultilevel"/>
    <w:tmpl w:val="0914A9AC"/>
    <w:lvl w:ilvl="0" w:tplc="04050001">
      <w:start w:val="1"/>
      <w:numFmt w:val="bullet"/>
      <w:lvlText w:val=""/>
      <w:lvlJc w:val="left"/>
      <w:pPr>
        <w:ind w:left="946" w:hanging="360"/>
      </w:pPr>
      <w:rPr>
        <w:rFonts w:ascii="Symbol" w:hAnsi="Symbol" w:hint="default"/>
      </w:rPr>
    </w:lvl>
    <w:lvl w:ilvl="1" w:tplc="04050003" w:tentative="1">
      <w:start w:val="1"/>
      <w:numFmt w:val="bullet"/>
      <w:lvlText w:val="o"/>
      <w:lvlJc w:val="left"/>
      <w:pPr>
        <w:ind w:left="1666" w:hanging="360"/>
      </w:pPr>
      <w:rPr>
        <w:rFonts w:ascii="Courier New" w:hAnsi="Courier New" w:hint="default"/>
      </w:rPr>
    </w:lvl>
    <w:lvl w:ilvl="2" w:tplc="04050005" w:tentative="1">
      <w:start w:val="1"/>
      <w:numFmt w:val="bullet"/>
      <w:lvlText w:val=""/>
      <w:lvlJc w:val="left"/>
      <w:pPr>
        <w:ind w:left="2386" w:hanging="360"/>
      </w:pPr>
      <w:rPr>
        <w:rFonts w:ascii="Wingdings" w:hAnsi="Wingdings" w:hint="default"/>
      </w:rPr>
    </w:lvl>
    <w:lvl w:ilvl="3" w:tplc="04050001" w:tentative="1">
      <w:start w:val="1"/>
      <w:numFmt w:val="bullet"/>
      <w:lvlText w:val=""/>
      <w:lvlJc w:val="left"/>
      <w:pPr>
        <w:ind w:left="3106" w:hanging="360"/>
      </w:pPr>
      <w:rPr>
        <w:rFonts w:ascii="Symbol" w:hAnsi="Symbol" w:hint="default"/>
      </w:rPr>
    </w:lvl>
    <w:lvl w:ilvl="4" w:tplc="04050003" w:tentative="1">
      <w:start w:val="1"/>
      <w:numFmt w:val="bullet"/>
      <w:lvlText w:val="o"/>
      <w:lvlJc w:val="left"/>
      <w:pPr>
        <w:ind w:left="3826" w:hanging="360"/>
      </w:pPr>
      <w:rPr>
        <w:rFonts w:ascii="Courier New" w:hAnsi="Courier New" w:hint="default"/>
      </w:rPr>
    </w:lvl>
    <w:lvl w:ilvl="5" w:tplc="04050005" w:tentative="1">
      <w:start w:val="1"/>
      <w:numFmt w:val="bullet"/>
      <w:lvlText w:val=""/>
      <w:lvlJc w:val="left"/>
      <w:pPr>
        <w:ind w:left="4546" w:hanging="360"/>
      </w:pPr>
      <w:rPr>
        <w:rFonts w:ascii="Wingdings" w:hAnsi="Wingdings" w:hint="default"/>
      </w:rPr>
    </w:lvl>
    <w:lvl w:ilvl="6" w:tplc="04050001" w:tentative="1">
      <w:start w:val="1"/>
      <w:numFmt w:val="bullet"/>
      <w:lvlText w:val=""/>
      <w:lvlJc w:val="left"/>
      <w:pPr>
        <w:ind w:left="5266" w:hanging="360"/>
      </w:pPr>
      <w:rPr>
        <w:rFonts w:ascii="Symbol" w:hAnsi="Symbol" w:hint="default"/>
      </w:rPr>
    </w:lvl>
    <w:lvl w:ilvl="7" w:tplc="04050003" w:tentative="1">
      <w:start w:val="1"/>
      <w:numFmt w:val="bullet"/>
      <w:lvlText w:val="o"/>
      <w:lvlJc w:val="left"/>
      <w:pPr>
        <w:ind w:left="5986" w:hanging="360"/>
      </w:pPr>
      <w:rPr>
        <w:rFonts w:ascii="Courier New" w:hAnsi="Courier New" w:hint="default"/>
      </w:rPr>
    </w:lvl>
    <w:lvl w:ilvl="8" w:tplc="04050005" w:tentative="1">
      <w:start w:val="1"/>
      <w:numFmt w:val="bullet"/>
      <w:lvlText w:val=""/>
      <w:lvlJc w:val="left"/>
      <w:pPr>
        <w:ind w:left="6706" w:hanging="360"/>
      </w:pPr>
      <w:rPr>
        <w:rFonts w:ascii="Wingdings" w:hAnsi="Wingdings" w:hint="default"/>
      </w:rPr>
    </w:lvl>
  </w:abstractNum>
  <w:num w:numId="1">
    <w:abstractNumId w:val="17"/>
  </w:num>
  <w:num w:numId="2">
    <w:abstractNumId w:val="17"/>
  </w:num>
  <w:num w:numId="3">
    <w:abstractNumId w:val="17"/>
  </w:num>
  <w:num w:numId="4">
    <w:abstractNumId w:val="15"/>
  </w:num>
  <w:num w:numId="5">
    <w:abstractNumId w:val="20"/>
  </w:num>
  <w:num w:numId="6">
    <w:abstractNumId w:val="21"/>
  </w:num>
  <w:num w:numId="7">
    <w:abstractNumId w:val="13"/>
  </w:num>
  <w:num w:numId="8">
    <w:abstractNumId w:val="5"/>
  </w:num>
  <w:num w:numId="9">
    <w:abstractNumId w:val="9"/>
  </w:num>
  <w:num w:numId="10">
    <w:abstractNumId w:val="6"/>
  </w:num>
  <w:num w:numId="11">
    <w:abstractNumId w:val="12"/>
  </w:num>
  <w:num w:numId="12">
    <w:abstractNumId w:val="18"/>
  </w:num>
  <w:num w:numId="13">
    <w:abstractNumId w:val="11"/>
  </w:num>
  <w:num w:numId="14">
    <w:abstractNumId w:val="0"/>
  </w:num>
  <w:num w:numId="15">
    <w:abstractNumId w:val="8"/>
  </w:num>
  <w:num w:numId="16">
    <w:abstractNumId w:val="19"/>
  </w:num>
  <w:num w:numId="17">
    <w:abstractNumId w:val="16"/>
  </w:num>
  <w:num w:numId="18">
    <w:abstractNumId w:val="3"/>
  </w:num>
  <w:num w:numId="19">
    <w:abstractNumId w:val="7"/>
  </w:num>
  <w:num w:numId="20">
    <w:abstractNumId w:val="4"/>
  </w:num>
  <w:num w:numId="21">
    <w:abstractNumId w:val="14"/>
  </w:num>
  <w:num w:numId="22">
    <w:abstractNumId w:val="1"/>
  </w:num>
  <w:num w:numId="23">
    <w:abstractNumId w:val="23"/>
  </w:num>
  <w:num w:numId="24">
    <w:abstractNumId w:val="22"/>
  </w:num>
  <w:num w:numId="25">
    <w:abstractNumId w:val="2"/>
  </w:num>
  <w:num w:numId="26">
    <w:abstractNumId w:val="10"/>
  </w:num>
  <w:num w:numId="27">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E6A8F"/>
    <w:rsid w:val="00000FB8"/>
    <w:rsid w:val="0000544B"/>
    <w:rsid w:val="00011E4F"/>
    <w:rsid w:val="000155BC"/>
    <w:rsid w:val="00020348"/>
    <w:rsid w:val="000331F7"/>
    <w:rsid w:val="000376EA"/>
    <w:rsid w:val="000417D6"/>
    <w:rsid w:val="00043CD3"/>
    <w:rsid w:val="0004492A"/>
    <w:rsid w:val="0005322B"/>
    <w:rsid w:val="00055B71"/>
    <w:rsid w:val="000661C1"/>
    <w:rsid w:val="00086B1A"/>
    <w:rsid w:val="00091F15"/>
    <w:rsid w:val="00092F18"/>
    <w:rsid w:val="00094232"/>
    <w:rsid w:val="000C518A"/>
    <w:rsid w:val="000C7C21"/>
    <w:rsid w:val="000D4BC7"/>
    <w:rsid w:val="000F05DF"/>
    <w:rsid w:val="000F1651"/>
    <w:rsid w:val="000F2C39"/>
    <w:rsid w:val="000F3280"/>
    <w:rsid w:val="00101C77"/>
    <w:rsid w:val="00115309"/>
    <w:rsid w:val="00126212"/>
    <w:rsid w:val="00126502"/>
    <w:rsid w:val="001276C4"/>
    <w:rsid w:val="0013250C"/>
    <w:rsid w:val="00136D7A"/>
    <w:rsid w:val="0014255E"/>
    <w:rsid w:val="00143289"/>
    <w:rsid w:val="001439C8"/>
    <w:rsid w:val="00157C65"/>
    <w:rsid w:val="00161FD2"/>
    <w:rsid w:val="00162761"/>
    <w:rsid w:val="00170975"/>
    <w:rsid w:val="001710D8"/>
    <w:rsid w:val="00172772"/>
    <w:rsid w:val="001743B6"/>
    <w:rsid w:val="0017732E"/>
    <w:rsid w:val="00177DEA"/>
    <w:rsid w:val="00180761"/>
    <w:rsid w:val="0018129F"/>
    <w:rsid w:val="00181C96"/>
    <w:rsid w:val="001835D2"/>
    <w:rsid w:val="00194E91"/>
    <w:rsid w:val="001A0373"/>
    <w:rsid w:val="001A3E5C"/>
    <w:rsid w:val="001A63B9"/>
    <w:rsid w:val="001C2187"/>
    <w:rsid w:val="001D270A"/>
    <w:rsid w:val="001D56FC"/>
    <w:rsid w:val="001D6443"/>
    <w:rsid w:val="001D699C"/>
    <w:rsid w:val="001E309A"/>
    <w:rsid w:val="001E44FA"/>
    <w:rsid w:val="001E7ED1"/>
    <w:rsid w:val="001F0A04"/>
    <w:rsid w:val="00200588"/>
    <w:rsid w:val="002030C2"/>
    <w:rsid w:val="00204F00"/>
    <w:rsid w:val="00211BB3"/>
    <w:rsid w:val="00214DF2"/>
    <w:rsid w:val="0022366C"/>
    <w:rsid w:val="002303FC"/>
    <w:rsid w:val="002378C1"/>
    <w:rsid w:val="00241753"/>
    <w:rsid w:val="00242D17"/>
    <w:rsid w:val="00245B6C"/>
    <w:rsid w:val="002627A0"/>
    <w:rsid w:val="00280C64"/>
    <w:rsid w:val="00293650"/>
    <w:rsid w:val="002943D3"/>
    <w:rsid w:val="0029503E"/>
    <w:rsid w:val="002A3918"/>
    <w:rsid w:val="002A6806"/>
    <w:rsid w:val="002A7CB7"/>
    <w:rsid w:val="002A7D23"/>
    <w:rsid w:val="002B145B"/>
    <w:rsid w:val="002B2FA4"/>
    <w:rsid w:val="002B7B20"/>
    <w:rsid w:val="002C142C"/>
    <w:rsid w:val="002C1F07"/>
    <w:rsid w:val="002C2F86"/>
    <w:rsid w:val="002C47B3"/>
    <w:rsid w:val="002C5164"/>
    <w:rsid w:val="002C706D"/>
    <w:rsid w:val="002D03F6"/>
    <w:rsid w:val="002D5A1A"/>
    <w:rsid w:val="002E4D75"/>
    <w:rsid w:val="002E68FE"/>
    <w:rsid w:val="002F3508"/>
    <w:rsid w:val="002F3D08"/>
    <w:rsid w:val="00302663"/>
    <w:rsid w:val="003054FA"/>
    <w:rsid w:val="00305C65"/>
    <w:rsid w:val="00312D27"/>
    <w:rsid w:val="003214D4"/>
    <w:rsid w:val="0032301A"/>
    <w:rsid w:val="00332362"/>
    <w:rsid w:val="00346378"/>
    <w:rsid w:val="003519F0"/>
    <w:rsid w:val="00370A7D"/>
    <w:rsid w:val="0037330E"/>
    <w:rsid w:val="00380988"/>
    <w:rsid w:val="00385885"/>
    <w:rsid w:val="00387BC7"/>
    <w:rsid w:val="003918A8"/>
    <w:rsid w:val="0039333B"/>
    <w:rsid w:val="00393B17"/>
    <w:rsid w:val="00393D63"/>
    <w:rsid w:val="00393DF4"/>
    <w:rsid w:val="003966E9"/>
    <w:rsid w:val="003A1FCD"/>
    <w:rsid w:val="003A3D53"/>
    <w:rsid w:val="003A43A7"/>
    <w:rsid w:val="003A47B3"/>
    <w:rsid w:val="003A701C"/>
    <w:rsid w:val="003A7E09"/>
    <w:rsid w:val="003B2D2D"/>
    <w:rsid w:val="003B7A34"/>
    <w:rsid w:val="003C1031"/>
    <w:rsid w:val="003C52B2"/>
    <w:rsid w:val="003D5AFD"/>
    <w:rsid w:val="003E065A"/>
    <w:rsid w:val="003F1468"/>
    <w:rsid w:val="003F4871"/>
    <w:rsid w:val="004058D9"/>
    <w:rsid w:val="00407EB4"/>
    <w:rsid w:val="0041307B"/>
    <w:rsid w:val="00422074"/>
    <w:rsid w:val="00424F9A"/>
    <w:rsid w:val="004312E1"/>
    <w:rsid w:val="004315DA"/>
    <w:rsid w:val="004330EC"/>
    <w:rsid w:val="004352FC"/>
    <w:rsid w:val="00442750"/>
    <w:rsid w:val="00444DCB"/>
    <w:rsid w:val="00447EAE"/>
    <w:rsid w:val="004501B7"/>
    <w:rsid w:val="00450FB2"/>
    <w:rsid w:val="00453C76"/>
    <w:rsid w:val="00461FD9"/>
    <w:rsid w:val="0046350A"/>
    <w:rsid w:val="004665F6"/>
    <w:rsid w:val="0046748B"/>
    <w:rsid w:val="00493909"/>
    <w:rsid w:val="00496C71"/>
    <w:rsid w:val="004A0080"/>
    <w:rsid w:val="004A30C6"/>
    <w:rsid w:val="004A3C71"/>
    <w:rsid w:val="004A6E88"/>
    <w:rsid w:val="004B1847"/>
    <w:rsid w:val="004D0D6F"/>
    <w:rsid w:val="004D18C2"/>
    <w:rsid w:val="004D2547"/>
    <w:rsid w:val="004D2EC8"/>
    <w:rsid w:val="004D2ECB"/>
    <w:rsid w:val="004D44E0"/>
    <w:rsid w:val="004D7EF8"/>
    <w:rsid w:val="004F39ED"/>
    <w:rsid w:val="004F3B1E"/>
    <w:rsid w:val="004F5CFC"/>
    <w:rsid w:val="00503D2E"/>
    <w:rsid w:val="00513D5E"/>
    <w:rsid w:val="00520204"/>
    <w:rsid w:val="005430A2"/>
    <w:rsid w:val="00544B72"/>
    <w:rsid w:val="005621CA"/>
    <w:rsid w:val="00573B0A"/>
    <w:rsid w:val="005802E3"/>
    <w:rsid w:val="005807B9"/>
    <w:rsid w:val="005827D0"/>
    <w:rsid w:val="00583765"/>
    <w:rsid w:val="005A04FF"/>
    <w:rsid w:val="005A5764"/>
    <w:rsid w:val="005B257B"/>
    <w:rsid w:val="005B2B2B"/>
    <w:rsid w:val="005B5682"/>
    <w:rsid w:val="005C15E7"/>
    <w:rsid w:val="005C73D4"/>
    <w:rsid w:val="005E5EBB"/>
    <w:rsid w:val="005E61C3"/>
    <w:rsid w:val="005E6238"/>
    <w:rsid w:val="005F10B8"/>
    <w:rsid w:val="005F321E"/>
    <w:rsid w:val="00602BAB"/>
    <w:rsid w:val="00606895"/>
    <w:rsid w:val="006109E0"/>
    <w:rsid w:val="006234D7"/>
    <w:rsid w:val="0062464A"/>
    <w:rsid w:val="00624A11"/>
    <w:rsid w:val="006253D8"/>
    <w:rsid w:val="006343A3"/>
    <w:rsid w:val="00634D84"/>
    <w:rsid w:val="006363DE"/>
    <w:rsid w:val="00637DDE"/>
    <w:rsid w:val="00640728"/>
    <w:rsid w:val="00651730"/>
    <w:rsid w:val="00661FA2"/>
    <w:rsid w:val="0066592A"/>
    <w:rsid w:val="00666A70"/>
    <w:rsid w:val="006776FE"/>
    <w:rsid w:val="006816BB"/>
    <w:rsid w:val="0068415D"/>
    <w:rsid w:val="0068596C"/>
    <w:rsid w:val="006873DF"/>
    <w:rsid w:val="006A6880"/>
    <w:rsid w:val="006B27D3"/>
    <w:rsid w:val="006D0C0C"/>
    <w:rsid w:val="006E0315"/>
    <w:rsid w:val="006E075D"/>
    <w:rsid w:val="006E6A95"/>
    <w:rsid w:val="006E7E29"/>
    <w:rsid w:val="00715D2D"/>
    <w:rsid w:val="00725370"/>
    <w:rsid w:val="00725FB7"/>
    <w:rsid w:val="00727422"/>
    <w:rsid w:val="00731830"/>
    <w:rsid w:val="007321B9"/>
    <w:rsid w:val="007322A0"/>
    <w:rsid w:val="007415FE"/>
    <w:rsid w:val="00745803"/>
    <w:rsid w:val="00745EEB"/>
    <w:rsid w:val="00746993"/>
    <w:rsid w:val="00763C1D"/>
    <w:rsid w:val="00765AA1"/>
    <w:rsid w:val="0077227D"/>
    <w:rsid w:val="00781986"/>
    <w:rsid w:val="0078749B"/>
    <w:rsid w:val="007967C3"/>
    <w:rsid w:val="007B3DED"/>
    <w:rsid w:val="007B7542"/>
    <w:rsid w:val="007B7A25"/>
    <w:rsid w:val="007C3A98"/>
    <w:rsid w:val="007C6CE9"/>
    <w:rsid w:val="007C7F03"/>
    <w:rsid w:val="007D0F98"/>
    <w:rsid w:val="007D58AA"/>
    <w:rsid w:val="007D5EB4"/>
    <w:rsid w:val="007D7D55"/>
    <w:rsid w:val="007E31B3"/>
    <w:rsid w:val="007F5E27"/>
    <w:rsid w:val="00801615"/>
    <w:rsid w:val="0080454C"/>
    <w:rsid w:val="0080689A"/>
    <w:rsid w:val="00806D6F"/>
    <w:rsid w:val="008102DE"/>
    <w:rsid w:val="008141E8"/>
    <w:rsid w:val="008150BD"/>
    <w:rsid w:val="00821FD6"/>
    <w:rsid w:val="00823C72"/>
    <w:rsid w:val="008255BD"/>
    <w:rsid w:val="00830013"/>
    <w:rsid w:val="008321BD"/>
    <w:rsid w:val="0083262B"/>
    <w:rsid w:val="00835BD5"/>
    <w:rsid w:val="00836909"/>
    <w:rsid w:val="0084742D"/>
    <w:rsid w:val="00852F3B"/>
    <w:rsid w:val="00865FB0"/>
    <w:rsid w:val="00870C61"/>
    <w:rsid w:val="00883A71"/>
    <w:rsid w:val="00885373"/>
    <w:rsid w:val="008864EB"/>
    <w:rsid w:val="0088740C"/>
    <w:rsid w:val="008A050C"/>
    <w:rsid w:val="008B2326"/>
    <w:rsid w:val="008B3EC6"/>
    <w:rsid w:val="008C0B48"/>
    <w:rsid w:val="008D0D08"/>
    <w:rsid w:val="008D1596"/>
    <w:rsid w:val="008D6379"/>
    <w:rsid w:val="008D7971"/>
    <w:rsid w:val="008E176B"/>
    <w:rsid w:val="008E2648"/>
    <w:rsid w:val="008E623A"/>
    <w:rsid w:val="008F08EA"/>
    <w:rsid w:val="008F1A26"/>
    <w:rsid w:val="008F1A86"/>
    <w:rsid w:val="008F7420"/>
    <w:rsid w:val="00901D48"/>
    <w:rsid w:val="009034F6"/>
    <w:rsid w:val="00906F90"/>
    <w:rsid w:val="00907992"/>
    <w:rsid w:val="00912A53"/>
    <w:rsid w:val="009212DF"/>
    <w:rsid w:val="0092272D"/>
    <w:rsid w:val="0093633D"/>
    <w:rsid w:val="0094401B"/>
    <w:rsid w:val="00945DCA"/>
    <w:rsid w:val="00963472"/>
    <w:rsid w:val="00964786"/>
    <w:rsid w:val="00966FEA"/>
    <w:rsid w:val="00967F11"/>
    <w:rsid w:val="00982594"/>
    <w:rsid w:val="0098640B"/>
    <w:rsid w:val="00987E6D"/>
    <w:rsid w:val="0099632F"/>
    <w:rsid w:val="009A3BF0"/>
    <w:rsid w:val="009A3FE7"/>
    <w:rsid w:val="009A7ACB"/>
    <w:rsid w:val="009B256F"/>
    <w:rsid w:val="009B3DD6"/>
    <w:rsid w:val="009B77FA"/>
    <w:rsid w:val="009C400D"/>
    <w:rsid w:val="009C45D7"/>
    <w:rsid w:val="009D0198"/>
    <w:rsid w:val="009D6484"/>
    <w:rsid w:val="009E404B"/>
    <w:rsid w:val="009F57AF"/>
    <w:rsid w:val="009F5AA4"/>
    <w:rsid w:val="00A10968"/>
    <w:rsid w:val="00A118AC"/>
    <w:rsid w:val="00A12FF2"/>
    <w:rsid w:val="00A146F0"/>
    <w:rsid w:val="00A26A9C"/>
    <w:rsid w:val="00A56E7A"/>
    <w:rsid w:val="00A63346"/>
    <w:rsid w:val="00A70457"/>
    <w:rsid w:val="00A7744E"/>
    <w:rsid w:val="00A77F2E"/>
    <w:rsid w:val="00A86417"/>
    <w:rsid w:val="00A87A54"/>
    <w:rsid w:val="00A907F1"/>
    <w:rsid w:val="00A928B0"/>
    <w:rsid w:val="00A93316"/>
    <w:rsid w:val="00A95D5B"/>
    <w:rsid w:val="00AA423F"/>
    <w:rsid w:val="00AA540C"/>
    <w:rsid w:val="00AA6187"/>
    <w:rsid w:val="00AC3737"/>
    <w:rsid w:val="00AD06CE"/>
    <w:rsid w:val="00AD1AC6"/>
    <w:rsid w:val="00AD3C95"/>
    <w:rsid w:val="00AE09B7"/>
    <w:rsid w:val="00AF24D6"/>
    <w:rsid w:val="00AF5049"/>
    <w:rsid w:val="00B0087F"/>
    <w:rsid w:val="00B02BD7"/>
    <w:rsid w:val="00B03F23"/>
    <w:rsid w:val="00B12171"/>
    <w:rsid w:val="00B12775"/>
    <w:rsid w:val="00B17598"/>
    <w:rsid w:val="00B20645"/>
    <w:rsid w:val="00B3538C"/>
    <w:rsid w:val="00B47B54"/>
    <w:rsid w:val="00B51DBD"/>
    <w:rsid w:val="00B52CFB"/>
    <w:rsid w:val="00B552BD"/>
    <w:rsid w:val="00B649FA"/>
    <w:rsid w:val="00BA286C"/>
    <w:rsid w:val="00BB1281"/>
    <w:rsid w:val="00BC2AAB"/>
    <w:rsid w:val="00BC2E1D"/>
    <w:rsid w:val="00BC5F88"/>
    <w:rsid w:val="00BD1AF7"/>
    <w:rsid w:val="00BD5713"/>
    <w:rsid w:val="00BD611B"/>
    <w:rsid w:val="00BE6EED"/>
    <w:rsid w:val="00BE7B40"/>
    <w:rsid w:val="00C053AF"/>
    <w:rsid w:val="00C25868"/>
    <w:rsid w:val="00C31B2F"/>
    <w:rsid w:val="00C41DCC"/>
    <w:rsid w:val="00C502A8"/>
    <w:rsid w:val="00C50D5D"/>
    <w:rsid w:val="00C51CBC"/>
    <w:rsid w:val="00C54542"/>
    <w:rsid w:val="00C63139"/>
    <w:rsid w:val="00C65C60"/>
    <w:rsid w:val="00C70FFF"/>
    <w:rsid w:val="00C7137B"/>
    <w:rsid w:val="00C73260"/>
    <w:rsid w:val="00C82741"/>
    <w:rsid w:val="00C8735A"/>
    <w:rsid w:val="00C92446"/>
    <w:rsid w:val="00C96F54"/>
    <w:rsid w:val="00CA2CFB"/>
    <w:rsid w:val="00CA74E6"/>
    <w:rsid w:val="00CB0BDB"/>
    <w:rsid w:val="00CB1F99"/>
    <w:rsid w:val="00CB58E5"/>
    <w:rsid w:val="00CD529C"/>
    <w:rsid w:val="00CE77BB"/>
    <w:rsid w:val="00CF0DF8"/>
    <w:rsid w:val="00CF2E42"/>
    <w:rsid w:val="00D03450"/>
    <w:rsid w:val="00D05C20"/>
    <w:rsid w:val="00D124BD"/>
    <w:rsid w:val="00D2380E"/>
    <w:rsid w:val="00D25475"/>
    <w:rsid w:val="00D316C2"/>
    <w:rsid w:val="00D32663"/>
    <w:rsid w:val="00D34793"/>
    <w:rsid w:val="00D35E3B"/>
    <w:rsid w:val="00D429F2"/>
    <w:rsid w:val="00D437AD"/>
    <w:rsid w:val="00D44ED6"/>
    <w:rsid w:val="00D465C4"/>
    <w:rsid w:val="00D50C7C"/>
    <w:rsid w:val="00D61D2D"/>
    <w:rsid w:val="00D6269A"/>
    <w:rsid w:val="00D642F4"/>
    <w:rsid w:val="00D666C4"/>
    <w:rsid w:val="00D67317"/>
    <w:rsid w:val="00D741FD"/>
    <w:rsid w:val="00D74BE4"/>
    <w:rsid w:val="00D835E3"/>
    <w:rsid w:val="00D90452"/>
    <w:rsid w:val="00D94ACD"/>
    <w:rsid w:val="00DA2CD1"/>
    <w:rsid w:val="00DB0000"/>
    <w:rsid w:val="00DC6F7B"/>
    <w:rsid w:val="00DE3C3C"/>
    <w:rsid w:val="00E060CA"/>
    <w:rsid w:val="00E149D7"/>
    <w:rsid w:val="00E14BB5"/>
    <w:rsid w:val="00E21579"/>
    <w:rsid w:val="00E21D5E"/>
    <w:rsid w:val="00E25B06"/>
    <w:rsid w:val="00E436D3"/>
    <w:rsid w:val="00E43C0C"/>
    <w:rsid w:val="00E50AF8"/>
    <w:rsid w:val="00E5383F"/>
    <w:rsid w:val="00E55915"/>
    <w:rsid w:val="00E61719"/>
    <w:rsid w:val="00E62DE6"/>
    <w:rsid w:val="00E63002"/>
    <w:rsid w:val="00E6720C"/>
    <w:rsid w:val="00E7424A"/>
    <w:rsid w:val="00E76EDD"/>
    <w:rsid w:val="00E80020"/>
    <w:rsid w:val="00E83D37"/>
    <w:rsid w:val="00E846AB"/>
    <w:rsid w:val="00E8494D"/>
    <w:rsid w:val="00E86366"/>
    <w:rsid w:val="00E94C2D"/>
    <w:rsid w:val="00EA3E69"/>
    <w:rsid w:val="00EA720C"/>
    <w:rsid w:val="00EA78FB"/>
    <w:rsid w:val="00EB3A87"/>
    <w:rsid w:val="00EB52F2"/>
    <w:rsid w:val="00EC08BB"/>
    <w:rsid w:val="00ED267A"/>
    <w:rsid w:val="00ED33D2"/>
    <w:rsid w:val="00EE1517"/>
    <w:rsid w:val="00EE425C"/>
    <w:rsid w:val="00EF1BE9"/>
    <w:rsid w:val="00F3526F"/>
    <w:rsid w:val="00F36671"/>
    <w:rsid w:val="00F514C1"/>
    <w:rsid w:val="00F6632F"/>
    <w:rsid w:val="00F77BEF"/>
    <w:rsid w:val="00F96336"/>
    <w:rsid w:val="00F96695"/>
    <w:rsid w:val="00FA0AC6"/>
    <w:rsid w:val="00FA4F97"/>
    <w:rsid w:val="00FB3016"/>
    <w:rsid w:val="00FC056B"/>
    <w:rsid w:val="00FC1644"/>
    <w:rsid w:val="00FC16F5"/>
    <w:rsid w:val="00FD2DF9"/>
    <w:rsid w:val="00FD2ECF"/>
    <w:rsid w:val="00FD3391"/>
    <w:rsid w:val="00FE4420"/>
    <w:rsid w:val="00FE4BBF"/>
    <w:rsid w:val="00FE52F4"/>
    <w:rsid w:val="00FE6A8F"/>
    <w:rsid w:val="00FF451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E6A8F"/>
    <w:pPr>
      <w:spacing w:before="40" w:after="200" w:line="276" w:lineRule="auto"/>
      <w:ind w:left="397" w:right="113" w:hanging="284"/>
      <w:jc w:val="center"/>
    </w:pPr>
    <w:rPr>
      <w:sz w:val="22"/>
      <w:szCs w:val="22"/>
      <w:lang w:eastAsia="en-US"/>
    </w:rPr>
  </w:style>
  <w:style w:type="paragraph" w:styleId="Nadpis1">
    <w:name w:val="heading 1"/>
    <w:basedOn w:val="Normln"/>
    <w:next w:val="Normln"/>
    <w:link w:val="Nadpis1Char"/>
    <w:uiPriority w:val="99"/>
    <w:qFormat/>
    <w:rsid w:val="00EC08BB"/>
    <w:pPr>
      <w:keepNext/>
      <w:keepLines/>
      <w:spacing w:before="480" w:after="0"/>
      <w:outlineLvl w:val="0"/>
    </w:pPr>
    <w:rPr>
      <w:rFonts w:ascii="Cambria" w:eastAsia="Times New Roman" w:hAnsi="Cambria"/>
      <w:b/>
      <w:bCs/>
      <w:color w:val="365F91"/>
      <w:sz w:val="28"/>
      <w:szCs w:val="28"/>
      <w:lang w:eastAsia="ko-KR"/>
    </w:rPr>
  </w:style>
  <w:style w:type="paragraph" w:styleId="Nadpis2">
    <w:name w:val="heading 2"/>
    <w:basedOn w:val="Normln"/>
    <w:next w:val="Normln"/>
    <w:link w:val="Nadpis2Char"/>
    <w:uiPriority w:val="99"/>
    <w:qFormat/>
    <w:rsid w:val="00EC08BB"/>
    <w:pPr>
      <w:keepNext/>
      <w:numPr>
        <w:numId w:val="3"/>
      </w:numPr>
      <w:spacing w:after="60"/>
      <w:outlineLvl w:val="1"/>
    </w:pPr>
    <w:rPr>
      <w:rFonts w:ascii="Arial" w:eastAsia="Times New Roman" w:hAnsi="Arial"/>
      <w:b/>
      <w:bCs/>
      <w:i/>
      <w:iCs/>
      <w:sz w:val="28"/>
      <w:szCs w:val="28"/>
      <w:lang w:eastAsia="ko-KR"/>
    </w:rPr>
  </w:style>
  <w:style w:type="paragraph" w:styleId="Nadpis3">
    <w:name w:val="heading 3"/>
    <w:basedOn w:val="Normln"/>
    <w:link w:val="Nadpis3Char"/>
    <w:uiPriority w:val="99"/>
    <w:qFormat/>
    <w:rsid w:val="00EC08BB"/>
    <w:pPr>
      <w:spacing w:before="100" w:beforeAutospacing="1" w:after="100" w:afterAutospacing="1"/>
      <w:outlineLvl w:val="2"/>
    </w:pPr>
    <w:rPr>
      <w:rFonts w:ascii="Times New Roman" w:eastAsia="Times New Roman" w:hAnsi="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EC08BB"/>
    <w:rPr>
      <w:rFonts w:ascii="Cambria" w:hAnsi="Cambria" w:cs="Times New Roman"/>
      <w:b/>
      <w:color w:val="365F91"/>
      <w:sz w:val="28"/>
    </w:rPr>
  </w:style>
  <w:style w:type="character" w:customStyle="1" w:styleId="Nadpis2Char">
    <w:name w:val="Nadpis 2 Char"/>
    <w:basedOn w:val="Standardnpsmoodstavce"/>
    <w:link w:val="Nadpis2"/>
    <w:uiPriority w:val="99"/>
    <w:semiHidden/>
    <w:locked/>
    <w:rsid w:val="00EC08BB"/>
    <w:rPr>
      <w:rFonts w:ascii="Arial" w:hAnsi="Arial" w:cs="Times New Roman"/>
      <w:b/>
      <w:i/>
      <w:sz w:val="28"/>
    </w:rPr>
  </w:style>
  <w:style w:type="character" w:customStyle="1" w:styleId="Nadpis3Char">
    <w:name w:val="Nadpis 3 Char"/>
    <w:basedOn w:val="Standardnpsmoodstavce"/>
    <w:link w:val="Nadpis3"/>
    <w:uiPriority w:val="99"/>
    <w:locked/>
    <w:rsid w:val="00EC08BB"/>
    <w:rPr>
      <w:rFonts w:ascii="Times New Roman" w:hAnsi="Times New Roman" w:cs="Times New Roman"/>
      <w:b/>
      <w:sz w:val="27"/>
      <w:lang w:eastAsia="cs-CZ"/>
    </w:rPr>
  </w:style>
  <w:style w:type="character" w:styleId="Siln">
    <w:name w:val="Strong"/>
    <w:basedOn w:val="Standardnpsmoodstavce"/>
    <w:uiPriority w:val="99"/>
    <w:qFormat/>
    <w:rsid w:val="00EC08BB"/>
    <w:rPr>
      <w:rFonts w:cs="Times New Roman"/>
      <w:b/>
    </w:rPr>
  </w:style>
  <w:style w:type="character" w:styleId="Zvraznn">
    <w:name w:val="Emphasis"/>
    <w:basedOn w:val="Standardnpsmoodstavce"/>
    <w:uiPriority w:val="99"/>
    <w:qFormat/>
    <w:rsid w:val="00EC08BB"/>
    <w:rPr>
      <w:rFonts w:cs="Times New Roman"/>
      <w:i/>
    </w:rPr>
  </w:style>
  <w:style w:type="paragraph" w:styleId="Odstavecseseznamem">
    <w:name w:val="List Paragraph"/>
    <w:basedOn w:val="Normln"/>
    <w:uiPriority w:val="99"/>
    <w:qFormat/>
    <w:rsid w:val="00EC08BB"/>
    <w:pPr>
      <w:ind w:left="720"/>
      <w:contextualSpacing/>
    </w:pPr>
  </w:style>
  <w:style w:type="character" w:styleId="Hypertextovodkaz">
    <w:name w:val="Hyperlink"/>
    <w:basedOn w:val="Standardnpsmoodstavce"/>
    <w:uiPriority w:val="99"/>
    <w:rsid w:val="001A0373"/>
    <w:rPr>
      <w:rFonts w:cs="Times New Roman"/>
      <w:color w:val="0000FF"/>
      <w:u w:val="single"/>
    </w:rPr>
  </w:style>
  <w:style w:type="paragraph" w:styleId="Normlnweb">
    <w:name w:val="Normal (Web)"/>
    <w:basedOn w:val="Normln"/>
    <w:uiPriority w:val="99"/>
    <w:rsid w:val="00DE3C3C"/>
    <w:pPr>
      <w:spacing w:before="100" w:beforeAutospacing="1" w:after="100" w:afterAutospacing="1" w:line="240" w:lineRule="auto"/>
    </w:pPr>
    <w:rPr>
      <w:rFonts w:ascii="Times New Roman" w:hAnsi="Times New Roman"/>
      <w:sz w:val="24"/>
      <w:szCs w:val="24"/>
      <w:lang w:eastAsia="cs-CZ"/>
    </w:rPr>
  </w:style>
  <w:style w:type="paragraph" w:styleId="Zhlav">
    <w:name w:val="header"/>
    <w:basedOn w:val="Normln"/>
    <w:link w:val="ZhlavChar"/>
    <w:uiPriority w:val="99"/>
    <w:semiHidden/>
    <w:rsid w:val="009B3DD6"/>
    <w:pPr>
      <w:tabs>
        <w:tab w:val="center" w:pos="4536"/>
        <w:tab w:val="right" w:pos="9072"/>
      </w:tabs>
    </w:pPr>
  </w:style>
  <w:style w:type="character" w:customStyle="1" w:styleId="ZhlavChar">
    <w:name w:val="Záhlaví Char"/>
    <w:basedOn w:val="Standardnpsmoodstavce"/>
    <w:link w:val="Zhlav"/>
    <w:uiPriority w:val="99"/>
    <w:semiHidden/>
    <w:locked/>
    <w:rsid w:val="009B3DD6"/>
    <w:rPr>
      <w:rFonts w:cs="Times New Roman"/>
      <w:sz w:val="22"/>
      <w:lang w:eastAsia="en-US"/>
    </w:rPr>
  </w:style>
  <w:style w:type="paragraph" w:styleId="Zpat">
    <w:name w:val="footer"/>
    <w:basedOn w:val="Normln"/>
    <w:link w:val="ZpatChar"/>
    <w:uiPriority w:val="99"/>
    <w:rsid w:val="009B3DD6"/>
    <w:pPr>
      <w:tabs>
        <w:tab w:val="center" w:pos="4536"/>
        <w:tab w:val="right" w:pos="9072"/>
      </w:tabs>
    </w:pPr>
  </w:style>
  <w:style w:type="character" w:customStyle="1" w:styleId="ZpatChar">
    <w:name w:val="Zápatí Char"/>
    <w:basedOn w:val="Standardnpsmoodstavce"/>
    <w:link w:val="Zpat"/>
    <w:uiPriority w:val="99"/>
    <w:locked/>
    <w:rsid w:val="009B3DD6"/>
    <w:rPr>
      <w:rFonts w:cs="Times New Roman"/>
      <w:sz w:val="22"/>
      <w:lang w:eastAsia="en-US"/>
    </w:rPr>
  </w:style>
  <w:style w:type="paragraph" w:styleId="Textbubliny">
    <w:name w:val="Balloon Text"/>
    <w:basedOn w:val="Normln"/>
    <w:link w:val="TextbublinyChar"/>
    <w:uiPriority w:val="99"/>
    <w:semiHidden/>
    <w:rsid w:val="00ED267A"/>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86B1A"/>
    <w:rPr>
      <w:rFonts w:ascii="Times New Roman" w:hAnsi="Times New Roman" w:cs="Times New Roman"/>
      <w:sz w:val="2"/>
      <w:lang w:eastAsia="en-US"/>
    </w:rPr>
  </w:style>
  <w:style w:type="character" w:styleId="Odkaznakoment">
    <w:name w:val="annotation reference"/>
    <w:basedOn w:val="Standardnpsmoodstavce"/>
    <w:uiPriority w:val="99"/>
    <w:semiHidden/>
    <w:rsid w:val="00C8735A"/>
    <w:rPr>
      <w:rFonts w:cs="Times New Roman"/>
      <w:sz w:val="16"/>
    </w:rPr>
  </w:style>
  <w:style w:type="paragraph" w:styleId="Textkomente">
    <w:name w:val="annotation text"/>
    <w:basedOn w:val="Normln"/>
    <w:link w:val="TextkomenteChar"/>
    <w:uiPriority w:val="99"/>
    <w:rsid w:val="00C8735A"/>
    <w:rPr>
      <w:sz w:val="20"/>
      <w:szCs w:val="20"/>
    </w:rPr>
  </w:style>
  <w:style w:type="character" w:customStyle="1" w:styleId="TextkomenteChar">
    <w:name w:val="Text komentáře Char"/>
    <w:basedOn w:val="Standardnpsmoodstavce"/>
    <w:link w:val="Textkomente"/>
    <w:uiPriority w:val="99"/>
    <w:locked/>
    <w:rsid w:val="00C8735A"/>
    <w:rPr>
      <w:rFonts w:cs="Times New Roman"/>
      <w:lang w:eastAsia="en-US"/>
    </w:rPr>
  </w:style>
  <w:style w:type="paragraph" w:styleId="Pedmtkomente">
    <w:name w:val="annotation subject"/>
    <w:basedOn w:val="Textkomente"/>
    <w:next w:val="Textkomente"/>
    <w:link w:val="PedmtkomenteChar"/>
    <w:uiPriority w:val="99"/>
    <w:semiHidden/>
    <w:rsid w:val="00C8735A"/>
    <w:rPr>
      <w:b/>
      <w:bCs/>
    </w:rPr>
  </w:style>
  <w:style w:type="character" w:customStyle="1" w:styleId="PedmtkomenteChar">
    <w:name w:val="Předmět komentáře Char"/>
    <w:basedOn w:val="TextkomenteChar"/>
    <w:link w:val="Pedmtkomente"/>
    <w:uiPriority w:val="99"/>
    <w:semiHidden/>
    <w:locked/>
    <w:rsid w:val="00C8735A"/>
    <w:rPr>
      <w:b/>
    </w:rPr>
  </w:style>
  <w:style w:type="paragraph" w:styleId="Revize">
    <w:name w:val="Revision"/>
    <w:hidden/>
    <w:uiPriority w:val="99"/>
    <w:semiHidden/>
    <w:rsid w:val="00715D2D"/>
    <w:pPr>
      <w:spacing w:before="40"/>
      <w:ind w:left="397" w:right="113" w:hanging="284"/>
      <w:jc w:val="center"/>
    </w:pPr>
    <w:rPr>
      <w:sz w:val="22"/>
      <w:szCs w:val="22"/>
      <w:lang w:eastAsia="en-US"/>
    </w:rPr>
  </w:style>
  <w:style w:type="paragraph" w:styleId="Textpoznpodarou">
    <w:name w:val="footnote text"/>
    <w:basedOn w:val="Normln"/>
    <w:link w:val="TextpoznpodarouChar"/>
    <w:uiPriority w:val="99"/>
    <w:semiHidden/>
    <w:rsid w:val="001D6443"/>
    <w:pPr>
      <w:spacing w:after="0" w:line="240" w:lineRule="auto"/>
    </w:pPr>
    <w:rPr>
      <w:rFonts w:ascii="Times New Roman" w:eastAsia="Times New Roman" w:hAnsi="Times New Roman"/>
      <w:sz w:val="20"/>
      <w:szCs w:val="20"/>
      <w:lang w:eastAsia="cs-CZ"/>
    </w:rPr>
  </w:style>
  <w:style w:type="character" w:customStyle="1" w:styleId="TextpoznpodarouChar">
    <w:name w:val="Text pozn. pod čarou Char"/>
    <w:basedOn w:val="Standardnpsmoodstavce"/>
    <w:link w:val="Textpoznpodarou"/>
    <w:uiPriority w:val="99"/>
    <w:semiHidden/>
    <w:locked/>
    <w:rsid w:val="001D6443"/>
    <w:rPr>
      <w:rFonts w:ascii="Times New Roman" w:hAnsi="Times New Roman" w:cs="Times New Roman"/>
    </w:rPr>
  </w:style>
  <w:style w:type="character" w:styleId="Znakapoznpodarou">
    <w:name w:val="footnote reference"/>
    <w:basedOn w:val="Standardnpsmoodstavce"/>
    <w:uiPriority w:val="99"/>
    <w:semiHidden/>
    <w:rsid w:val="001D6443"/>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980916884">
      <w:marLeft w:val="0"/>
      <w:marRight w:val="0"/>
      <w:marTop w:val="0"/>
      <w:marBottom w:val="0"/>
      <w:divBdr>
        <w:top w:val="none" w:sz="0" w:space="0" w:color="auto"/>
        <w:left w:val="none" w:sz="0" w:space="0" w:color="auto"/>
        <w:bottom w:val="none" w:sz="0" w:space="0" w:color="auto"/>
        <w:right w:val="none" w:sz="0" w:space="0" w:color="auto"/>
      </w:divBdr>
    </w:div>
    <w:div w:id="1980916885">
      <w:marLeft w:val="0"/>
      <w:marRight w:val="0"/>
      <w:marTop w:val="0"/>
      <w:marBottom w:val="0"/>
      <w:divBdr>
        <w:top w:val="none" w:sz="0" w:space="0" w:color="auto"/>
        <w:left w:val="none" w:sz="0" w:space="0" w:color="auto"/>
        <w:bottom w:val="none" w:sz="0" w:space="0" w:color="auto"/>
        <w:right w:val="none" w:sz="0" w:space="0" w:color="auto"/>
      </w:divBdr>
    </w:div>
    <w:div w:id="19809168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1783</Words>
  <Characters>10525</Characters>
  <Application>Microsoft Office Word</Application>
  <DocSecurity>0</DocSecurity>
  <Lines>87</Lines>
  <Paragraphs>24</Paragraphs>
  <ScaleCrop>false</ScaleCrop>
  <Company>Fors</Company>
  <LinksUpToDate>false</LinksUpToDate>
  <CharactersWithSpaces>12284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 FoRS 2011 – 2015</dc:title>
  <dc:creator>Fors</dc:creator>
  <cp:lastModifiedBy>Pavel</cp:lastModifiedBy>
  <cp:revision>3</cp:revision>
  <cp:lastPrinted>2015-06-02T16:12:00Z</cp:lastPrinted>
  <dcterms:created xsi:type="dcterms:W3CDTF">2015-07-27T12:05:00Z</dcterms:created>
  <dcterms:modified xsi:type="dcterms:W3CDTF">2015-07-27T12:10:00Z</dcterms:modified>
</cp:coreProperties>
</file>